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BA" w:rsidRPr="001B6BBA" w:rsidRDefault="001B6BBA" w:rsidP="001B6BBA">
      <w:pPr>
        <w:shd w:val="clear" w:color="auto" w:fill="F7F7F7"/>
        <w:spacing w:before="384" w:after="120" w:line="336" w:lineRule="atLeast"/>
        <w:outlineLvl w:val="1"/>
        <w:rPr>
          <w:rFonts w:ascii="Georgia" w:eastAsia="Times New Roman" w:hAnsi="Georgia" w:cs="Times New Roman"/>
          <w:color w:val="2E2E2E"/>
          <w:sz w:val="39"/>
          <w:szCs w:val="39"/>
          <w:lang w:eastAsia="ru-RU"/>
        </w:rPr>
      </w:pPr>
      <w:r w:rsidRPr="001B6BBA">
        <w:rPr>
          <w:rFonts w:ascii="Georgia" w:eastAsia="Times New Roman" w:hAnsi="Georgia" w:cs="Times New Roman"/>
          <w:color w:val="2E2E2E"/>
          <w:sz w:val="39"/>
          <w:szCs w:val="39"/>
          <w:lang w:eastAsia="ru-RU"/>
        </w:rPr>
        <w:t>Положение о порядке оформления возникновения, приостановления и прекращения отношений между дошкольным образовательным учреждением и родителями (законными представителями) несовершеннолетних воспитанников</w:t>
      </w:r>
    </w:p>
    <w:p w:rsidR="001B6BBA" w:rsidRPr="001B6BBA" w:rsidRDefault="001B6BBA" w:rsidP="001B6BBA">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r w:rsidRPr="001B6BBA">
        <w:rPr>
          <w:rFonts w:ascii="Georgia" w:eastAsia="Times New Roman" w:hAnsi="Georgia" w:cs="Times New Roman"/>
          <w:b/>
          <w:bCs/>
          <w:color w:val="2E2E2E"/>
          <w:sz w:val="30"/>
          <w:szCs w:val="30"/>
          <w:lang w:eastAsia="ru-RU"/>
        </w:rPr>
        <w:t>1. Общие положения</w:t>
      </w:r>
    </w:p>
    <w:p w:rsidR="001B6BBA" w:rsidRPr="001B6BBA" w:rsidRDefault="001B6BBA" w:rsidP="001B6BBA">
      <w:pPr>
        <w:shd w:val="clear" w:color="auto" w:fill="F7F7F7"/>
        <w:spacing w:before="240" w:after="240" w:line="240" w:lineRule="auto"/>
        <w:rPr>
          <w:rFonts w:ascii="Georgia" w:eastAsia="Times New Roman" w:hAnsi="Georgia" w:cs="Times New Roman"/>
          <w:color w:val="2E2E2E"/>
          <w:sz w:val="30"/>
          <w:szCs w:val="30"/>
          <w:lang w:eastAsia="ru-RU"/>
        </w:rPr>
      </w:pPr>
      <w:r w:rsidRPr="001B6BBA">
        <w:rPr>
          <w:rFonts w:ascii="Georgia" w:eastAsia="Times New Roman" w:hAnsi="Georgia" w:cs="Times New Roman"/>
          <w:color w:val="2E2E2E"/>
          <w:sz w:val="30"/>
          <w:szCs w:val="30"/>
          <w:lang w:eastAsia="ru-RU"/>
        </w:rPr>
        <w:t>1.1. Настоящее </w:t>
      </w:r>
      <w:r w:rsidRPr="001B6BBA">
        <w:rPr>
          <w:rFonts w:ascii="Georgia" w:eastAsia="Times New Roman" w:hAnsi="Georgia" w:cs="Times New Roman"/>
          <w:b/>
          <w:bCs/>
          <w:color w:val="2E2E2E"/>
          <w:sz w:val="30"/>
          <w:szCs w:val="30"/>
          <w:lang w:eastAsia="ru-RU"/>
        </w:rPr>
        <w:t>Положение о порядке оформления образовательных отношений в ДОУ</w:t>
      </w:r>
      <w:r w:rsidRPr="001B6BBA">
        <w:rPr>
          <w:rFonts w:ascii="Georgia" w:eastAsia="Times New Roman" w:hAnsi="Georgia" w:cs="Times New Roman"/>
          <w:color w:val="2E2E2E"/>
          <w:sz w:val="30"/>
          <w:szCs w:val="30"/>
          <w:lang w:eastAsia="ru-RU"/>
        </w:rPr>
        <w:t> (детском саду) разработано в соответствии с Федеральным законом № 273-ФЗ от 29.12.2012 «Об образовании в Российской Федерации» с изменениями от 24 марта 2021 года, Федеральным Законом «Об основных гарантиях прав ребенка в Российской Федерации» от 24.07.1998г № 124-ФЗ с изменениями от 31 июля 2020 года, Приказом Министерства просвещения Российской Федерации от 31 июля 2020 года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Министерства просвещения Российской Федерации от 15 мая 2020 года №236 «Об утверждении Порядка приема на обучение по образовательным программам дошкольного образования» (с изменениями на 8 сентября 2020 года), Приказом Минобрнауки России от 28.12.2015г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(с изменениями от 25 июня 2020 года), а также Уставом дошкольного образовательного учреждения и другими нормативными правовыми актами РФ, регламентирующими деятельность организаций, осуществляющих образовательную деятельность. 1.2. Данное Положение регламентирует </w:t>
      </w:r>
      <w:r w:rsidRPr="001B6BBA">
        <w:rPr>
          <w:rFonts w:ascii="Georgia" w:eastAsia="Times New Roman" w:hAnsi="Georgia" w:cs="Times New Roman"/>
          <w:i/>
          <w:iCs/>
          <w:color w:val="2E2E2E"/>
          <w:sz w:val="30"/>
          <w:szCs w:val="30"/>
          <w:lang w:eastAsia="ru-RU"/>
        </w:rPr>
        <w:t>порядок оформления возникновения, приостановления и прекращения отношений между ДОУ и родителями</w:t>
      </w:r>
      <w:r w:rsidRPr="001B6BBA">
        <w:rPr>
          <w:rFonts w:ascii="Georgia" w:eastAsia="Times New Roman" w:hAnsi="Georgia" w:cs="Times New Roman"/>
          <w:color w:val="2E2E2E"/>
          <w:sz w:val="30"/>
          <w:szCs w:val="30"/>
          <w:lang w:eastAsia="ru-RU"/>
        </w:rPr>
        <w:t xml:space="preserve"> (законными представителями) несовершеннолетних </w:t>
      </w:r>
      <w:r w:rsidRPr="001B6BBA">
        <w:rPr>
          <w:rFonts w:ascii="Georgia" w:eastAsia="Times New Roman" w:hAnsi="Georgia" w:cs="Times New Roman"/>
          <w:color w:val="2E2E2E"/>
          <w:sz w:val="30"/>
          <w:szCs w:val="30"/>
          <w:lang w:eastAsia="ru-RU"/>
        </w:rPr>
        <w:lastRenderedPageBreak/>
        <w:t>воспитанников дошкольного образовательного учреждения. 1.3. </w:t>
      </w:r>
      <w:r w:rsidRPr="001B6BBA">
        <w:rPr>
          <w:rFonts w:ascii="Georgia" w:eastAsia="Times New Roman" w:hAnsi="Georgia" w:cs="Times New Roman"/>
          <w:b/>
          <w:bCs/>
          <w:i/>
          <w:iCs/>
          <w:color w:val="2E2E2E"/>
          <w:sz w:val="30"/>
          <w:szCs w:val="30"/>
          <w:lang w:eastAsia="ru-RU"/>
        </w:rPr>
        <w:t>Образовательные отношения</w:t>
      </w:r>
      <w:r w:rsidRPr="001B6BBA">
        <w:rPr>
          <w:rFonts w:ascii="Georgia" w:eastAsia="Times New Roman" w:hAnsi="Georgia" w:cs="Times New Roman"/>
          <w:color w:val="2E2E2E"/>
          <w:sz w:val="30"/>
          <w:szCs w:val="30"/>
          <w:lang w:eastAsia="ru-RU"/>
        </w:rPr>
        <w:t> — совокупность общественных отношений по реализации права граждан на образование, целью которых является освоение воспитанниками содержания реализуемых в детском саду образовательных программ дошкольного образования. 1.4. </w:t>
      </w:r>
      <w:r w:rsidRPr="001B6BBA">
        <w:rPr>
          <w:rFonts w:ascii="Georgia" w:eastAsia="Times New Roman" w:hAnsi="Georgia" w:cs="Times New Roman"/>
          <w:b/>
          <w:bCs/>
          <w:i/>
          <w:iCs/>
          <w:color w:val="2E2E2E"/>
          <w:sz w:val="30"/>
          <w:szCs w:val="30"/>
          <w:lang w:eastAsia="ru-RU"/>
        </w:rPr>
        <w:t>Участники образовательных отношений</w:t>
      </w:r>
      <w:r w:rsidRPr="001B6BBA">
        <w:rPr>
          <w:rFonts w:ascii="Georgia" w:eastAsia="Times New Roman" w:hAnsi="Georgia" w:cs="Times New Roman"/>
          <w:color w:val="2E2E2E"/>
          <w:sz w:val="30"/>
          <w:szCs w:val="30"/>
          <w:lang w:eastAsia="ru-RU"/>
        </w:rPr>
        <w:t> — воспитанники, родители (законные представители) несовершеннолетних воспитанников, педагогические работники дошкольного образовательного учреждения, осуществляющие образовательную деятельность.</w:t>
      </w:r>
    </w:p>
    <w:p w:rsidR="001B6BBA" w:rsidRPr="001B6BBA" w:rsidRDefault="001B6BBA" w:rsidP="001B6BBA">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r w:rsidRPr="001B6BBA">
        <w:rPr>
          <w:rFonts w:ascii="Georgia" w:eastAsia="Times New Roman" w:hAnsi="Georgia" w:cs="Times New Roman"/>
          <w:b/>
          <w:bCs/>
          <w:color w:val="2E2E2E"/>
          <w:sz w:val="30"/>
          <w:szCs w:val="30"/>
          <w:lang w:eastAsia="ru-RU"/>
        </w:rPr>
        <w:t>2. Возникновение образовательных отношений</w:t>
      </w:r>
    </w:p>
    <w:p w:rsidR="001B6BBA" w:rsidRPr="001B6BBA" w:rsidRDefault="001B6BBA" w:rsidP="001B6BBA">
      <w:pPr>
        <w:shd w:val="clear" w:color="auto" w:fill="F7F7F7"/>
        <w:spacing w:before="240" w:after="240" w:line="240" w:lineRule="auto"/>
        <w:rPr>
          <w:rFonts w:ascii="Georgia" w:eastAsia="Times New Roman" w:hAnsi="Georgia" w:cs="Times New Roman"/>
          <w:color w:val="2E2E2E"/>
          <w:sz w:val="30"/>
          <w:szCs w:val="30"/>
          <w:lang w:eastAsia="ru-RU"/>
        </w:rPr>
      </w:pPr>
      <w:r w:rsidRPr="001B6BBA">
        <w:rPr>
          <w:rFonts w:ascii="Georgia" w:eastAsia="Times New Roman" w:hAnsi="Georgia" w:cs="Times New Roman"/>
          <w:color w:val="2E2E2E"/>
          <w:sz w:val="30"/>
          <w:szCs w:val="30"/>
          <w:lang w:eastAsia="ru-RU"/>
        </w:rPr>
        <w:t>2.1. Основанием возникновения образовательных отношений является приказ заведующего ДОУ о приеме ребенка в детский сад. 2.2. В случае приема на обучение по образовательным программам дошкольного образования или за счёт средств физических и (или) юридических лиц изданию приказа о приёме лица на обучение в ДОУ предшествует заключение договора об образовании. 2.3. Возникновение образовательных отношений в связи с приемом ребенка в дошкольное образовательное учреждение на обучение по образовательным программам дошкольного образования оформляется в соответствии с законодательством Российской Федерации и утвержденным </w:t>
      </w:r>
      <w:hyperlink r:id="rId5" w:tgtFrame="_blank" w:history="1">
        <w:r w:rsidRPr="001B6BBA">
          <w:rPr>
            <w:rFonts w:ascii="Georgia" w:eastAsia="Times New Roman" w:hAnsi="Georgia" w:cs="Times New Roman"/>
            <w:color w:val="0000FF"/>
            <w:sz w:val="30"/>
            <w:szCs w:val="30"/>
            <w:u w:val="single"/>
            <w:lang w:eastAsia="ru-RU"/>
          </w:rPr>
          <w:t>Положением о порядке приема, перевода и отчисления воспитанников ДОУ</w:t>
        </w:r>
      </w:hyperlink>
      <w:r w:rsidRPr="001B6BBA">
        <w:rPr>
          <w:rFonts w:ascii="Georgia" w:eastAsia="Times New Roman" w:hAnsi="Georgia" w:cs="Times New Roman"/>
          <w:color w:val="2E2E2E"/>
          <w:sz w:val="30"/>
          <w:szCs w:val="30"/>
          <w:lang w:eastAsia="ru-RU"/>
        </w:rPr>
        <w:t xml:space="preserve">, утвержденными приказом заведующего дошкольным образовательным учреждением. 2.4. Права и обязанности воспитанника, предусмотренные законодательством об образовании и локальным нормативным актом детского сада, возникают у лица, принятого на обучение, с даты зачисления в дошкольное образовательное учреждение. 2.5. При приеме в дошкольное образовательное учреждение заведующий обязан ознакомить родителей (законных представителей) с Уставом, лицензией на право осуществления образовательной деятельности, образовательными программами, реализуемыми в детском саду и другими документами, регламентирующими организацию образовательных отношений. 2.6. Факт ознакомления родителей (законных представителей) ребенка, в том числе через официальный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w:t>
      </w:r>
      <w:r w:rsidRPr="001B6BBA">
        <w:rPr>
          <w:rFonts w:ascii="Georgia" w:eastAsia="Times New Roman" w:hAnsi="Georgia" w:cs="Times New Roman"/>
          <w:color w:val="2E2E2E"/>
          <w:sz w:val="30"/>
          <w:szCs w:val="30"/>
          <w:lang w:eastAsia="ru-RU"/>
        </w:rPr>
        <w:lastRenderedPageBreak/>
        <w:t>представителей) ребенка. 2.7.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Родители (законные представители) имеют право выразить свое согласие или несогласие на размещение фото- и видеоматериалов, комментариев и т.п., с информацией по организации образовательной деятельности с участием их ребенка, не противоречащим действующему законодательству, на официальном сайте ДОУ, в СМИ и т.п. 2.8. Прием в дошкольное образовательное учреждение осуществляется в течение всего календарного года при наличии свободных мест.</w:t>
      </w:r>
    </w:p>
    <w:p w:rsidR="001B6BBA" w:rsidRPr="001B6BBA" w:rsidRDefault="001B6BBA" w:rsidP="001B6BBA">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r w:rsidRPr="001B6BBA">
        <w:rPr>
          <w:rFonts w:ascii="Georgia" w:eastAsia="Times New Roman" w:hAnsi="Georgia" w:cs="Times New Roman"/>
          <w:b/>
          <w:bCs/>
          <w:color w:val="2E2E2E"/>
          <w:sz w:val="30"/>
          <w:szCs w:val="30"/>
          <w:lang w:eastAsia="ru-RU"/>
        </w:rPr>
        <w:t>3. Договор об образовании</w:t>
      </w:r>
    </w:p>
    <w:p w:rsidR="001B6BBA" w:rsidRPr="001B6BBA" w:rsidRDefault="001B6BBA" w:rsidP="001B6BBA">
      <w:pPr>
        <w:shd w:val="clear" w:color="auto" w:fill="F7F7F7"/>
        <w:spacing w:before="240" w:after="240" w:line="240" w:lineRule="auto"/>
        <w:rPr>
          <w:rFonts w:ascii="Georgia" w:eastAsia="Times New Roman" w:hAnsi="Georgia" w:cs="Times New Roman"/>
          <w:color w:val="2E2E2E"/>
          <w:sz w:val="30"/>
          <w:szCs w:val="30"/>
          <w:lang w:eastAsia="ru-RU"/>
        </w:rPr>
      </w:pPr>
      <w:r w:rsidRPr="001B6BBA">
        <w:rPr>
          <w:rFonts w:ascii="Georgia" w:eastAsia="Times New Roman" w:hAnsi="Georgia" w:cs="Times New Roman"/>
          <w:color w:val="2E2E2E"/>
          <w:sz w:val="30"/>
          <w:szCs w:val="30"/>
          <w:lang w:eastAsia="ru-RU"/>
        </w:rPr>
        <w:t xml:space="preserve">3.1. Между дошкольным образовательным учреждением в лице заведующего (либо лице, его замещающем) и родителями (законными представителями) несовершеннолетнего воспитанника может заключаться договор об образовании. В обязательном порядке договор об образовании заключается при приеме на обучение за счет средств физического и (или) юридического лица (далее – договор об оказании платных образовательных услуг). Заключение договора об образовании (Договора об оказании платных образовательных услуг) предшествует изданию приказа о приеме ребенка для обучения в ДОУ. 3.2. Договор об образовании (договор об оказании платных образовательных услуг) заключается в письменной форме в двух экземплярах, один из которых находится в детском саду, другой передается родителям (законным представителям) несовершеннолетнего лица. 3.3. В договоре об образовании указываются основные характеристики предоставляемого образования (образовательной услуги), в том числе вид, уровень и (или) направленность дополнительной образовательной программы (часть образовательной программы определенного уровня, вида и направленности), форма получения образования и форма обучения, срок освоения образовательной программы (продолжительность обучения), права, обязанности и ответственность сторон. 3.4. В договоре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3.5. Сведения, указанные в </w:t>
      </w:r>
      <w:r w:rsidRPr="001B6BBA">
        <w:rPr>
          <w:rFonts w:ascii="Georgia" w:eastAsia="Times New Roman" w:hAnsi="Georgia" w:cs="Times New Roman"/>
          <w:color w:val="2E2E2E"/>
          <w:sz w:val="30"/>
          <w:szCs w:val="30"/>
          <w:lang w:eastAsia="ru-RU"/>
        </w:rPr>
        <w:lastRenderedPageBreak/>
        <w:t>договоре об оказании платных образовательных услуг, должны соответствовать информации, размещенной на официальном сайте детского сада в сети Интернет на дату заключения договора. 3.6. Договор об образовании не может содержать условий, ограничивающих права или снижающих уровень гарантий воспитанников, по сравнению с установленными законодательством об образовании. Если условия, ограничивающие права поступающих и воспитанников или снижающие уровень предоставления им гарантий, включены в договор, то такие условия не подлежат применению. 3.7. В договоре указывается срок его действия. 3.8. Ответственность за неисполнение или ненадлежащее исполнение обязательств по договору стороны несут в порядке, установленном действующим законодательством. 3.9. Форма договора об образовании устанавливается дошкольным образовательным учреждением.</w:t>
      </w:r>
    </w:p>
    <w:p w:rsidR="001B6BBA" w:rsidRPr="001B6BBA" w:rsidRDefault="001B6BBA" w:rsidP="001B6BBA">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r w:rsidRPr="001B6BBA">
        <w:rPr>
          <w:rFonts w:ascii="Georgia" w:eastAsia="Times New Roman" w:hAnsi="Georgia" w:cs="Times New Roman"/>
          <w:b/>
          <w:bCs/>
          <w:color w:val="2E2E2E"/>
          <w:sz w:val="30"/>
          <w:szCs w:val="30"/>
          <w:lang w:eastAsia="ru-RU"/>
        </w:rPr>
        <w:t>4. Прием на обучение в образовательную организацию</w:t>
      </w:r>
    </w:p>
    <w:p w:rsidR="001B6BBA" w:rsidRPr="001B6BBA" w:rsidRDefault="001B6BBA" w:rsidP="001B6BBA">
      <w:pPr>
        <w:shd w:val="clear" w:color="auto" w:fill="F7F7F7"/>
        <w:spacing w:before="240" w:after="240" w:line="240" w:lineRule="auto"/>
        <w:rPr>
          <w:rFonts w:ascii="Georgia" w:eastAsia="Times New Roman" w:hAnsi="Georgia" w:cs="Times New Roman"/>
          <w:color w:val="2E2E2E"/>
          <w:sz w:val="30"/>
          <w:szCs w:val="30"/>
          <w:lang w:eastAsia="ru-RU"/>
        </w:rPr>
      </w:pPr>
      <w:r w:rsidRPr="001B6BBA">
        <w:rPr>
          <w:rFonts w:ascii="Georgia" w:eastAsia="Times New Roman" w:hAnsi="Georgia" w:cs="Times New Roman"/>
          <w:color w:val="2E2E2E"/>
          <w:sz w:val="30"/>
          <w:szCs w:val="30"/>
          <w:lang w:eastAsia="ru-RU"/>
        </w:rPr>
        <w:t>4.1. Прием на обучение в дошкольное образовательное учреждение регламентируется </w:t>
      </w:r>
      <w:hyperlink r:id="rId6" w:tgtFrame="_blank" w:history="1">
        <w:r w:rsidRPr="001B6BBA">
          <w:rPr>
            <w:rFonts w:ascii="Georgia" w:eastAsia="Times New Roman" w:hAnsi="Georgia" w:cs="Times New Roman"/>
            <w:color w:val="0000FF"/>
            <w:sz w:val="30"/>
            <w:szCs w:val="30"/>
            <w:u w:val="single"/>
            <w:lang w:eastAsia="ru-RU"/>
          </w:rPr>
          <w:t>Положением о порядке приема, перевода и отчисления детей в ДОУ</w:t>
        </w:r>
      </w:hyperlink>
      <w:r w:rsidRPr="001B6BBA">
        <w:rPr>
          <w:rFonts w:ascii="Georgia" w:eastAsia="Times New Roman" w:hAnsi="Georgia" w:cs="Times New Roman"/>
          <w:color w:val="2E2E2E"/>
          <w:sz w:val="30"/>
          <w:szCs w:val="30"/>
          <w:lang w:eastAsia="ru-RU"/>
        </w:rPr>
        <w:t>. 4.2. Прием на обучение за счет средств физического и (или) юридического лица в образовательной организации регламентируется Положением об оказании платных образовательных услуг в детском саду.</w:t>
      </w:r>
    </w:p>
    <w:p w:rsidR="001B6BBA" w:rsidRPr="001B6BBA" w:rsidRDefault="001B6BBA" w:rsidP="001B6BBA">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r w:rsidRPr="001B6BBA">
        <w:rPr>
          <w:rFonts w:ascii="Georgia" w:eastAsia="Times New Roman" w:hAnsi="Georgia" w:cs="Times New Roman"/>
          <w:b/>
          <w:bCs/>
          <w:color w:val="2E2E2E"/>
          <w:sz w:val="30"/>
          <w:szCs w:val="30"/>
          <w:lang w:eastAsia="ru-RU"/>
        </w:rPr>
        <w:t>5. Изменение образовательных отношений</w:t>
      </w:r>
    </w:p>
    <w:p w:rsidR="001B6BBA" w:rsidRPr="001B6BBA" w:rsidRDefault="001B6BBA" w:rsidP="001B6BBA">
      <w:pPr>
        <w:shd w:val="clear" w:color="auto" w:fill="F7F7F7"/>
        <w:spacing w:before="240" w:after="240" w:line="240" w:lineRule="auto"/>
        <w:rPr>
          <w:rFonts w:ascii="Georgia" w:eastAsia="Times New Roman" w:hAnsi="Georgia" w:cs="Times New Roman"/>
          <w:color w:val="2E2E2E"/>
          <w:sz w:val="30"/>
          <w:szCs w:val="30"/>
          <w:lang w:eastAsia="ru-RU"/>
        </w:rPr>
      </w:pPr>
      <w:r w:rsidRPr="001B6BBA">
        <w:rPr>
          <w:rFonts w:ascii="Georgia" w:eastAsia="Times New Roman" w:hAnsi="Georgia" w:cs="Times New Roman"/>
          <w:color w:val="2E2E2E"/>
          <w:sz w:val="30"/>
          <w:szCs w:val="30"/>
          <w:lang w:eastAsia="ru-RU"/>
        </w:rPr>
        <w:t xml:space="preserve">5.1.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 повлекшего за собой изменение взаимных прав и обязанностей воспитанника, родителей (законных представителей) и дошкольного образовательного учреждения. 5.2. Образовательные отношения могут быть изменены как по инициативе несовершеннолетнего воспитанника по их заявлению в письменной форме, так и по инициативе ДОУ. 5.3. Решение об изменении формы получения образования или формы обучения детей-сирот и детей, оставшихся без попечения родителей, принимается с согласия органа опеки и попечительства. 5.4. Основанием для изменения образовательных отношений является приказ, изданный заведующим ДОУ или уполномоченным им лицом. 5.5. Если с </w:t>
      </w:r>
      <w:r w:rsidRPr="001B6BBA">
        <w:rPr>
          <w:rFonts w:ascii="Georgia" w:eastAsia="Times New Roman" w:hAnsi="Georgia" w:cs="Times New Roman"/>
          <w:color w:val="2E2E2E"/>
          <w:sz w:val="30"/>
          <w:szCs w:val="30"/>
          <w:lang w:eastAsia="ru-RU"/>
        </w:rPr>
        <w:lastRenderedPageBreak/>
        <w:t>родителями (законными представителями) воспитанника заключен договор об образовании, приказ издается на основании внесения соответствующих изменений в такой договор. Изменения, внесенные в договор, вступают в силу после издания приказа заведующего ДОУ об изменении образовательных отношений или с иной указанной в нем даты.</w:t>
      </w:r>
    </w:p>
    <w:p w:rsidR="001B6BBA" w:rsidRPr="001B6BBA" w:rsidRDefault="001B6BBA" w:rsidP="001B6BBA">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r w:rsidRPr="001B6BBA">
        <w:rPr>
          <w:rFonts w:ascii="Georgia" w:eastAsia="Times New Roman" w:hAnsi="Georgia" w:cs="Times New Roman"/>
          <w:b/>
          <w:bCs/>
          <w:color w:val="2E2E2E"/>
          <w:sz w:val="30"/>
          <w:szCs w:val="30"/>
          <w:lang w:eastAsia="ru-RU"/>
        </w:rPr>
        <w:t>6. Приостановление образовательных отношений</w:t>
      </w:r>
    </w:p>
    <w:p w:rsidR="001B6BBA" w:rsidRPr="001B6BBA" w:rsidRDefault="001B6BBA" w:rsidP="001B6BBA">
      <w:pPr>
        <w:shd w:val="clear" w:color="auto" w:fill="F7F7F7"/>
        <w:spacing w:before="240" w:after="240" w:line="240" w:lineRule="auto"/>
        <w:rPr>
          <w:rFonts w:ascii="Georgia" w:eastAsia="Times New Roman" w:hAnsi="Georgia" w:cs="Times New Roman"/>
          <w:color w:val="2E2E2E"/>
          <w:sz w:val="30"/>
          <w:szCs w:val="30"/>
          <w:lang w:eastAsia="ru-RU"/>
        </w:rPr>
      </w:pPr>
      <w:r w:rsidRPr="001B6BBA">
        <w:rPr>
          <w:rFonts w:ascii="Georgia" w:eastAsia="Times New Roman" w:hAnsi="Georgia" w:cs="Times New Roman"/>
          <w:color w:val="2E2E2E"/>
          <w:sz w:val="30"/>
          <w:szCs w:val="30"/>
          <w:lang w:eastAsia="ru-RU"/>
        </w:rPr>
        <w:t>6.1 </w:t>
      </w:r>
      <w:ins w:id="0" w:author="Unknown">
        <w:r w:rsidRPr="001B6BBA">
          <w:rPr>
            <w:rFonts w:ascii="Georgia" w:eastAsia="Times New Roman" w:hAnsi="Georgia" w:cs="Times New Roman"/>
            <w:color w:val="2E2E2E"/>
            <w:sz w:val="30"/>
            <w:szCs w:val="30"/>
            <w:lang w:eastAsia="ru-RU"/>
          </w:rPr>
          <w:t>Образовательные отношения могут быть приостановлены в случае отсутствия воспитанника на занятиях по следующим причинам:</w:t>
        </w:r>
      </w:ins>
    </w:p>
    <w:p w:rsidR="001B6BBA" w:rsidRPr="001B6BBA" w:rsidRDefault="001B6BBA" w:rsidP="001B6BBA">
      <w:pPr>
        <w:numPr>
          <w:ilvl w:val="0"/>
          <w:numId w:val="1"/>
        </w:numPr>
        <w:shd w:val="clear" w:color="auto" w:fill="F7F7F7"/>
        <w:spacing w:before="48" w:after="48" w:line="240" w:lineRule="auto"/>
        <w:ind w:left="0"/>
        <w:rPr>
          <w:rFonts w:ascii="Georgia" w:eastAsia="Times New Roman" w:hAnsi="Georgia" w:cs="Times New Roman"/>
          <w:color w:val="2E2E2E"/>
          <w:sz w:val="30"/>
          <w:szCs w:val="30"/>
          <w:lang w:eastAsia="ru-RU"/>
        </w:rPr>
      </w:pPr>
      <w:r w:rsidRPr="001B6BBA">
        <w:rPr>
          <w:rFonts w:ascii="Georgia" w:eastAsia="Times New Roman" w:hAnsi="Georgia" w:cs="Times New Roman"/>
          <w:color w:val="2E2E2E"/>
          <w:sz w:val="30"/>
          <w:szCs w:val="30"/>
          <w:lang w:eastAsia="ru-RU"/>
        </w:rPr>
        <w:t>продолжительная болезнь;</w:t>
      </w:r>
    </w:p>
    <w:p w:rsidR="001B6BBA" w:rsidRPr="001B6BBA" w:rsidRDefault="001B6BBA" w:rsidP="001B6BBA">
      <w:pPr>
        <w:numPr>
          <w:ilvl w:val="0"/>
          <w:numId w:val="1"/>
        </w:numPr>
        <w:shd w:val="clear" w:color="auto" w:fill="F7F7F7"/>
        <w:spacing w:before="48" w:after="48" w:line="240" w:lineRule="auto"/>
        <w:ind w:left="0"/>
        <w:rPr>
          <w:rFonts w:ascii="Georgia" w:eastAsia="Times New Roman" w:hAnsi="Georgia" w:cs="Times New Roman"/>
          <w:color w:val="2E2E2E"/>
          <w:sz w:val="30"/>
          <w:szCs w:val="30"/>
          <w:lang w:eastAsia="ru-RU"/>
        </w:rPr>
      </w:pPr>
      <w:r w:rsidRPr="001B6BBA">
        <w:rPr>
          <w:rFonts w:ascii="Georgia" w:eastAsia="Times New Roman" w:hAnsi="Georgia" w:cs="Times New Roman"/>
          <w:color w:val="2E2E2E"/>
          <w:sz w:val="30"/>
          <w:szCs w:val="30"/>
          <w:lang w:eastAsia="ru-RU"/>
        </w:rPr>
        <w:t>длительное медицинское обследование или болезнь воспитанника;</w:t>
      </w:r>
    </w:p>
    <w:p w:rsidR="001B6BBA" w:rsidRPr="001B6BBA" w:rsidRDefault="001B6BBA" w:rsidP="001B6BBA">
      <w:pPr>
        <w:numPr>
          <w:ilvl w:val="0"/>
          <w:numId w:val="1"/>
        </w:numPr>
        <w:shd w:val="clear" w:color="auto" w:fill="F7F7F7"/>
        <w:spacing w:before="48" w:after="48" w:line="240" w:lineRule="auto"/>
        <w:ind w:left="0"/>
        <w:rPr>
          <w:rFonts w:ascii="Georgia" w:eastAsia="Times New Roman" w:hAnsi="Georgia" w:cs="Times New Roman"/>
          <w:color w:val="2E2E2E"/>
          <w:sz w:val="30"/>
          <w:szCs w:val="30"/>
          <w:lang w:eastAsia="ru-RU"/>
        </w:rPr>
      </w:pPr>
      <w:r w:rsidRPr="001B6BBA">
        <w:rPr>
          <w:rFonts w:ascii="Georgia" w:eastAsia="Times New Roman" w:hAnsi="Georgia" w:cs="Times New Roman"/>
          <w:color w:val="2E2E2E"/>
          <w:sz w:val="30"/>
          <w:szCs w:val="30"/>
          <w:lang w:eastAsia="ru-RU"/>
        </w:rPr>
        <w:t>иные семейные обстоятельства;</w:t>
      </w:r>
    </w:p>
    <w:p w:rsidR="001B6BBA" w:rsidRPr="001B6BBA" w:rsidRDefault="001B6BBA" w:rsidP="001B6BBA">
      <w:pPr>
        <w:numPr>
          <w:ilvl w:val="0"/>
          <w:numId w:val="1"/>
        </w:numPr>
        <w:shd w:val="clear" w:color="auto" w:fill="F7F7F7"/>
        <w:spacing w:before="48" w:after="48" w:line="240" w:lineRule="auto"/>
        <w:ind w:left="0"/>
        <w:rPr>
          <w:rFonts w:ascii="Georgia" w:eastAsia="Times New Roman" w:hAnsi="Georgia" w:cs="Times New Roman"/>
          <w:color w:val="2E2E2E"/>
          <w:sz w:val="30"/>
          <w:szCs w:val="30"/>
          <w:lang w:eastAsia="ru-RU"/>
        </w:rPr>
      </w:pPr>
      <w:r w:rsidRPr="001B6BBA">
        <w:rPr>
          <w:rFonts w:ascii="Georgia" w:eastAsia="Times New Roman" w:hAnsi="Georgia" w:cs="Times New Roman"/>
          <w:color w:val="2E2E2E"/>
          <w:sz w:val="30"/>
          <w:szCs w:val="30"/>
          <w:lang w:eastAsia="ru-RU"/>
        </w:rPr>
        <w:t>по инициативе ДОУ (карантина, проведения ремонтных работ).</w:t>
      </w:r>
    </w:p>
    <w:p w:rsidR="001B6BBA" w:rsidRPr="001B6BBA" w:rsidRDefault="001B6BBA" w:rsidP="001B6BBA">
      <w:pPr>
        <w:shd w:val="clear" w:color="auto" w:fill="F7F7F7"/>
        <w:spacing w:before="240" w:after="240" w:line="240" w:lineRule="auto"/>
        <w:rPr>
          <w:rFonts w:ascii="Georgia" w:eastAsia="Times New Roman" w:hAnsi="Georgia" w:cs="Times New Roman"/>
          <w:color w:val="2E2E2E"/>
          <w:sz w:val="30"/>
          <w:szCs w:val="30"/>
          <w:lang w:eastAsia="ru-RU"/>
        </w:rPr>
      </w:pPr>
      <w:r w:rsidRPr="001B6BBA">
        <w:rPr>
          <w:rFonts w:ascii="Georgia" w:eastAsia="Times New Roman" w:hAnsi="Georgia" w:cs="Times New Roman"/>
          <w:color w:val="2E2E2E"/>
          <w:sz w:val="30"/>
          <w:szCs w:val="30"/>
          <w:lang w:eastAsia="ru-RU"/>
        </w:rPr>
        <w:t>6.2 Приостановление отношений по инициативе родителей (законных представителей) возникают на основании их личного заявления. Форма заявления о приостановлении образовательных отношений разрабатывается в детском саду (Приложение 1) и размещается на официальном сайте ДОУ в сети «Интернет». Приостановление образовательных отношений оформляется приказом заведующего дошкольным образовательным учреждением. 6.3. Родители (законные представители) воспитанника для сохранения места в детском саду должны предоставить документы, подтверждающие отсутствие воспитанника по уважительным причинам. 6.4. 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w:t>
      </w:r>
    </w:p>
    <w:p w:rsidR="001B6BBA" w:rsidRPr="001B6BBA" w:rsidRDefault="001B6BBA" w:rsidP="001B6BBA">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r w:rsidRPr="001B6BBA">
        <w:rPr>
          <w:rFonts w:ascii="Georgia" w:eastAsia="Times New Roman" w:hAnsi="Georgia" w:cs="Times New Roman"/>
          <w:b/>
          <w:bCs/>
          <w:color w:val="2E2E2E"/>
          <w:sz w:val="30"/>
          <w:szCs w:val="30"/>
          <w:lang w:eastAsia="ru-RU"/>
        </w:rPr>
        <w:t>7. Прекращение образовательных отношений</w:t>
      </w:r>
    </w:p>
    <w:p w:rsidR="001B6BBA" w:rsidRPr="001B6BBA" w:rsidRDefault="001B6BBA" w:rsidP="001B6BBA">
      <w:pPr>
        <w:shd w:val="clear" w:color="auto" w:fill="F7F7F7"/>
        <w:spacing w:before="240" w:after="240" w:line="240" w:lineRule="auto"/>
        <w:rPr>
          <w:rFonts w:ascii="Georgia" w:eastAsia="Times New Roman" w:hAnsi="Georgia" w:cs="Times New Roman"/>
          <w:color w:val="2E2E2E"/>
          <w:sz w:val="30"/>
          <w:szCs w:val="30"/>
          <w:lang w:eastAsia="ru-RU"/>
        </w:rPr>
      </w:pPr>
      <w:r w:rsidRPr="001B6BBA">
        <w:rPr>
          <w:rFonts w:ascii="Georgia" w:eastAsia="Times New Roman" w:hAnsi="Georgia" w:cs="Times New Roman"/>
          <w:color w:val="2E2E2E"/>
          <w:sz w:val="30"/>
          <w:szCs w:val="30"/>
          <w:lang w:eastAsia="ru-RU"/>
        </w:rPr>
        <w:t>7.1. </w:t>
      </w:r>
      <w:ins w:id="1" w:author="Unknown">
        <w:r w:rsidRPr="001B6BBA">
          <w:rPr>
            <w:rFonts w:ascii="Georgia" w:eastAsia="Times New Roman" w:hAnsi="Georgia" w:cs="Times New Roman"/>
            <w:color w:val="2E2E2E"/>
            <w:sz w:val="30"/>
            <w:szCs w:val="30"/>
            <w:lang w:eastAsia="ru-RU"/>
          </w:rPr>
          <w:t>Образовательные отношения между ДОУ и родителями (законными представителями) несовершеннолетнего могут быть прекращены в следующих случаях:</w:t>
        </w:r>
      </w:ins>
    </w:p>
    <w:p w:rsidR="001B6BBA" w:rsidRPr="001B6BBA" w:rsidRDefault="001B6BBA" w:rsidP="001B6BBA">
      <w:pPr>
        <w:numPr>
          <w:ilvl w:val="0"/>
          <w:numId w:val="2"/>
        </w:numPr>
        <w:shd w:val="clear" w:color="auto" w:fill="F7F7F7"/>
        <w:spacing w:before="48" w:after="48" w:line="240" w:lineRule="auto"/>
        <w:ind w:left="0"/>
        <w:rPr>
          <w:rFonts w:ascii="Georgia" w:eastAsia="Times New Roman" w:hAnsi="Georgia" w:cs="Times New Roman"/>
          <w:color w:val="2E2E2E"/>
          <w:sz w:val="30"/>
          <w:szCs w:val="30"/>
          <w:lang w:eastAsia="ru-RU"/>
        </w:rPr>
      </w:pPr>
      <w:r w:rsidRPr="001B6BBA">
        <w:rPr>
          <w:rFonts w:ascii="Georgia" w:eastAsia="Times New Roman" w:hAnsi="Georgia" w:cs="Times New Roman"/>
          <w:color w:val="2E2E2E"/>
          <w:sz w:val="30"/>
          <w:szCs w:val="30"/>
          <w:lang w:eastAsia="ru-RU"/>
        </w:rPr>
        <w:t>в связи с получением дошкольного образования (завершением обучения);</w:t>
      </w:r>
    </w:p>
    <w:p w:rsidR="001B6BBA" w:rsidRPr="001B6BBA" w:rsidRDefault="001B6BBA" w:rsidP="001B6BBA">
      <w:pPr>
        <w:numPr>
          <w:ilvl w:val="0"/>
          <w:numId w:val="2"/>
        </w:numPr>
        <w:shd w:val="clear" w:color="auto" w:fill="F7F7F7"/>
        <w:spacing w:before="48" w:after="48" w:line="240" w:lineRule="auto"/>
        <w:ind w:left="0"/>
        <w:rPr>
          <w:rFonts w:ascii="Georgia" w:eastAsia="Times New Roman" w:hAnsi="Georgia" w:cs="Times New Roman"/>
          <w:color w:val="2E2E2E"/>
          <w:sz w:val="30"/>
          <w:szCs w:val="30"/>
          <w:lang w:eastAsia="ru-RU"/>
        </w:rPr>
      </w:pPr>
      <w:r w:rsidRPr="001B6BBA">
        <w:rPr>
          <w:rFonts w:ascii="Georgia" w:eastAsia="Times New Roman" w:hAnsi="Georgia" w:cs="Times New Roman"/>
          <w:color w:val="2E2E2E"/>
          <w:sz w:val="30"/>
          <w:szCs w:val="30"/>
          <w:lang w:eastAsia="ru-RU"/>
        </w:rPr>
        <w:lastRenderedPageBreak/>
        <w:t>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1B6BBA" w:rsidRPr="001B6BBA" w:rsidRDefault="001B6BBA" w:rsidP="001B6BBA">
      <w:pPr>
        <w:numPr>
          <w:ilvl w:val="0"/>
          <w:numId w:val="2"/>
        </w:numPr>
        <w:shd w:val="clear" w:color="auto" w:fill="F7F7F7"/>
        <w:spacing w:before="48" w:after="48" w:line="240" w:lineRule="auto"/>
        <w:ind w:left="0"/>
        <w:rPr>
          <w:rFonts w:ascii="Georgia" w:eastAsia="Times New Roman" w:hAnsi="Georgia" w:cs="Times New Roman"/>
          <w:color w:val="2E2E2E"/>
          <w:sz w:val="30"/>
          <w:szCs w:val="30"/>
          <w:lang w:eastAsia="ru-RU"/>
        </w:rPr>
      </w:pPr>
      <w:r w:rsidRPr="001B6BBA">
        <w:rPr>
          <w:rFonts w:ascii="Georgia" w:eastAsia="Times New Roman" w:hAnsi="Georgia" w:cs="Times New Roman"/>
          <w:color w:val="2E2E2E"/>
          <w:sz w:val="30"/>
          <w:szCs w:val="30"/>
          <w:lang w:eastAsia="ru-RU"/>
        </w:rPr>
        <w:t>по обстоятельствам, не зависящим от воли воспитанника или родителей (законных представителей) или ДОУ, в том числе в случае ликвидации дошкольного образовательного учреждения.</w:t>
      </w:r>
    </w:p>
    <w:p w:rsidR="001B6BBA" w:rsidRPr="001B6BBA" w:rsidRDefault="001B6BBA" w:rsidP="001B6BBA">
      <w:pPr>
        <w:shd w:val="clear" w:color="auto" w:fill="F7F7F7"/>
        <w:spacing w:before="240" w:after="240" w:line="240" w:lineRule="auto"/>
        <w:rPr>
          <w:rFonts w:ascii="Georgia" w:eastAsia="Times New Roman" w:hAnsi="Georgia" w:cs="Times New Roman"/>
          <w:color w:val="2E2E2E"/>
          <w:sz w:val="30"/>
          <w:szCs w:val="30"/>
          <w:lang w:eastAsia="ru-RU"/>
        </w:rPr>
      </w:pPr>
      <w:r w:rsidRPr="001B6BBA">
        <w:rPr>
          <w:rFonts w:ascii="Georgia" w:eastAsia="Times New Roman" w:hAnsi="Georgia" w:cs="Times New Roman"/>
          <w:color w:val="2E2E2E"/>
          <w:sz w:val="30"/>
          <w:szCs w:val="30"/>
          <w:lang w:eastAsia="ru-RU"/>
        </w:rPr>
        <w:t xml:space="preserve">7.2. Досрочное прекращение образовательных отношений по инициативе родителей (законных представителей) воспитанника не влечет за собой возникновение каких-либо дополнительных, в том числе материальных, обязательств перед детским садом. 7.3. Основанием для прекращения образовательных отношений является приказ заведующего ДОУ об отчислении или переводе воспитанника. 7.4. Права и обязанности воспитанника, предусмотренные действующим законодательством и локальными нормативными актами детского сада, прекращаются с даты его отчисления. 7.5.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7.6. Если с родителями (законными представителями) несовершеннолетнего воспитанника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воспитанника из детского сада. 7.7. Основания и порядок отчисления воспитанника из дошкольного образовательного учреждения регламентируется Положением о порядке приема, перевода, отчисления и восстановления воспитанников ДОУ. 7.8. ДОУ в случае досрочного прекращения образовательных отношений по основаниям, не зависящим от воли организации, осуществляющей образовательную деятельность, обязано обеспечить перевод воспитанников в другие организации, осуществляющие образовательную деятельность и исполнить иные обязательства, предусмотренные договором об образовании. 7.9. В случае прекращения деятельности ДОУ, а также в случае аннулирования у нее лицензии на право осуществления образовательной деятельности, учредитель дошкольного образовательного учреждения обеспечивает перевод воспитанников с согласия родителей (законных </w:t>
      </w:r>
      <w:r w:rsidRPr="001B6BBA">
        <w:rPr>
          <w:rFonts w:ascii="Georgia" w:eastAsia="Times New Roman" w:hAnsi="Georgia" w:cs="Times New Roman"/>
          <w:color w:val="2E2E2E"/>
          <w:sz w:val="30"/>
          <w:szCs w:val="30"/>
          <w:lang w:eastAsia="ru-RU"/>
        </w:rPr>
        <w:lastRenderedPageBreak/>
        <w:t>представителей) в другие образовательные организации, реализующие соответствующие образовательные программы.</w:t>
      </w:r>
    </w:p>
    <w:p w:rsidR="001B6BBA" w:rsidRPr="001B6BBA" w:rsidRDefault="001B6BBA" w:rsidP="001B6BBA">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r w:rsidRPr="001B6BBA">
        <w:rPr>
          <w:rFonts w:ascii="Georgia" w:eastAsia="Times New Roman" w:hAnsi="Georgia" w:cs="Times New Roman"/>
          <w:b/>
          <w:bCs/>
          <w:color w:val="2E2E2E"/>
          <w:sz w:val="30"/>
          <w:szCs w:val="30"/>
          <w:lang w:eastAsia="ru-RU"/>
        </w:rPr>
        <w:t>8. Заключительные положения</w:t>
      </w:r>
    </w:p>
    <w:p w:rsidR="001B6BBA" w:rsidRPr="001B6BBA" w:rsidRDefault="001B6BBA" w:rsidP="001B6BBA">
      <w:pPr>
        <w:shd w:val="clear" w:color="auto" w:fill="F7F7F7"/>
        <w:spacing w:before="240" w:after="240" w:line="240" w:lineRule="auto"/>
        <w:rPr>
          <w:rFonts w:ascii="Georgia" w:eastAsia="Times New Roman" w:hAnsi="Georgia" w:cs="Times New Roman"/>
          <w:color w:val="2E2E2E"/>
          <w:sz w:val="30"/>
          <w:szCs w:val="30"/>
          <w:lang w:eastAsia="ru-RU"/>
        </w:rPr>
      </w:pPr>
      <w:r w:rsidRPr="001B6BBA">
        <w:rPr>
          <w:rFonts w:ascii="Georgia" w:eastAsia="Times New Roman" w:hAnsi="Georgia" w:cs="Times New Roman"/>
          <w:color w:val="2E2E2E"/>
          <w:sz w:val="30"/>
          <w:szCs w:val="30"/>
          <w:lang w:eastAsia="ru-RU"/>
        </w:rPr>
        <w:t>8.1. Настоящее Положение о порядке оформления образовательных отношений 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 образовательным учреждением. 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8.3. Положение о порядке оформления возникновения, приостановления и прекращения отношений между дошкольным образовательным учреждением и родителями (законными представителями) несовершеннолетних воспитанников принимается на неопределенный срок. Изменения и дополнения к Положению принимаются в порядке, предусмотренном п.8.1. настоящего Положения. 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706587" w:rsidRDefault="00706587">
      <w:bookmarkStart w:id="2" w:name="_GoBack"/>
      <w:bookmarkEnd w:id="2"/>
    </w:p>
    <w:sectPr w:rsidR="00706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E32A1"/>
    <w:multiLevelType w:val="multilevel"/>
    <w:tmpl w:val="35F4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252DF"/>
    <w:multiLevelType w:val="multilevel"/>
    <w:tmpl w:val="11B2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BA"/>
    <w:rsid w:val="001B6BBA"/>
    <w:rsid w:val="0070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2FA9A-61E0-4234-A886-1A5A7E1F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181" TargetMode="External"/><Relationship Id="rId5" Type="http://schemas.openxmlformats.org/officeDocument/2006/relationships/hyperlink" Target="https://ohrana-tryda.com/node/21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11472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2021-06-08T07:35:00Z</dcterms:created>
  <dcterms:modified xsi:type="dcterms:W3CDTF">2021-06-08T07:35:00Z</dcterms:modified>
</cp:coreProperties>
</file>