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165" w:rsidRPr="002B5165" w:rsidRDefault="002B5165" w:rsidP="002B5165">
      <w:pPr>
        <w:shd w:val="clear" w:color="auto" w:fill="F7F7F7"/>
        <w:spacing w:before="384" w:after="120" w:line="336" w:lineRule="atLeast"/>
        <w:outlineLvl w:val="1"/>
        <w:rPr>
          <w:rFonts w:ascii="Georgia" w:eastAsia="Times New Roman" w:hAnsi="Georgia" w:cs="Times New Roman"/>
          <w:color w:val="2E2E2E"/>
          <w:sz w:val="39"/>
          <w:szCs w:val="39"/>
          <w:lang w:eastAsia="ru-RU"/>
        </w:rPr>
      </w:pPr>
      <w:r w:rsidRPr="002B5165">
        <w:rPr>
          <w:rFonts w:ascii="Georgia" w:eastAsia="Times New Roman" w:hAnsi="Georgia" w:cs="Times New Roman"/>
          <w:color w:val="2E2E2E"/>
          <w:sz w:val="39"/>
          <w:szCs w:val="39"/>
          <w:lang w:eastAsia="ru-RU"/>
        </w:rPr>
        <w:t>Положение о порядке приема, перевода, отчисления и восстановления воспитанников ДОУ</w:t>
      </w:r>
    </w:p>
    <w:p w:rsidR="002B5165" w:rsidRPr="002B5165" w:rsidRDefault="002B5165" w:rsidP="002B5165">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2B5165">
        <w:rPr>
          <w:rFonts w:ascii="Georgia" w:eastAsia="Times New Roman" w:hAnsi="Georgia" w:cs="Times New Roman"/>
          <w:b/>
          <w:bCs/>
          <w:color w:val="2E2E2E"/>
          <w:sz w:val="30"/>
          <w:szCs w:val="30"/>
          <w:lang w:eastAsia="ru-RU"/>
        </w:rPr>
        <w:t>1. Общие положения</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1.1. Настоящее </w:t>
      </w:r>
      <w:r w:rsidRPr="002B5165">
        <w:rPr>
          <w:rFonts w:ascii="Georgia" w:eastAsia="Times New Roman" w:hAnsi="Georgia" w:cs="Times New Roman"/>
          <w:b/>
          <w:bCs/>
          <w:color w:val="2E2E2E"/>
          <w:sz w:val="30"/>
          <w:szCs w:val="30"/>
          <w:lang w:eastAsia="ru-RU"/>
        </w:rPr>
        <w:t>Положение о порядке приема, перевода, отчисления и восстановления воспитанников детского сада</w:t>
      </w:r>
      <w:r w:rsidRPr="002B5165">
        <w:rPr>
          <w:rFonts w:ascii="Georgia" w:eastAsia="Times New Roman" w:hAnsi="Georgia" w:cs="Times New Roman"/>
          <w:color w:val="2E2E2E"/>
          <w:sz w:val="30"/>
          <w:szCs w:val="30"/>
          <w:lang w:eastAsia="ru-RU"/>
        </w:rPr>
        <w:t> устанавливает правила и регулирует деятельность дошкольного образовательного учреждения по вопросам приема, перевода, отчисления и восстановления воспитанников. 1.2. Данное Положение определяет порядок и основания для приема, перевода, отчисления и восстановления детей, сохранения места за обучающимися воспитанниками, а также регулирования возникающих спорных вопросов при реализации данных действий в дошкольном образовательном учреждении. 1.3. </w:t>
      </w:r>
      <w:ins w:id="0" w:author="Unknown">
        <w:r w:rsidRPr="002B5165">
          <w:rPr>
            <w:rFonts w:ascii="Georgia" w:eastAsia="Times New Roman" w:hAnsi="Georgia" w:cs="Times New Roman"/>
            <w:color w:val="2E2E2E"/>
            <w:sz w:val="30"/>
            <w:szCs w:val="30"/>
            <w:lang w:eastAsia="ru-RU"/>
          </w:rPr>
          <w:t>При приеме, переводе, отчислении и восстановлении детей ДОУ руководствуется:</w:t>
        </w:r>
      </w:ins>
    </w:p>
    <w:p w:rsidR="002B5165" w:rsidRPr="002B5165" w:rsidRDefault="002B5165" w:rsidP="002B5165">
      <w:pPr>
        <w:numPr>
          <w:ilvl w:val="0"/>
          <w:numId w:val="1"/>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Федеральным законом от 29.12.2012г. №273-ФЗ «Об образовании в Российской Федерации» с изменениями от 24 марта 2021 года;</w:t>
      </w:r>
    </w:p>
    <w:p w:rsidR="002B5165" w:rsidRPr="002B5165" w:rsidRDefault="002B5165" w:rsidP="002B5165">
      <w:pPr>
        <w:numPr>
          <w:ilvl w:val="0"/>
          <w:numId w:val="1"/>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5165" w:rsidRPr="002B5165" w:rsidRDefault="002B5165" w:rsidP="002B5165">
      <w:pPr>
        <w:numPr>
          <w:ilvl w:val="0"/>
          <w:numId w:val="1"/>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 xml:space="preserve">Приказом </w:t>
      </w:r>
      <w:proofErr w:type="spellStart"/>
      <w:r w:rsidRPr="002B5165">
        <w:rPr>
          <w:rFonts w:ascii="Georgia" w:eastAsia="Times New Roman" w:hAnsi="Georgia" w:cs="Times New Roman"/>
          <w:color w:val="2E2E2E"/>
          <w:sz w:val="30"/>
          <w:szCs w:val="30"/>
          <w:lang w:eastAsia="ru-RU"/>
        </w:rPr>
        <w:t>Минобрнауки</w:t>
      </w:r>
      <w:proofErr w:type="spellEnd"/>
      <w:r w:rsidRPr="002B5165">
        <w:rPr>
          <w:rFonts w:ascii="Georgia" w:eastAsia="Times New Roman" w:hAnsi="Georgia" w:cs="Times New Roman"/>
          <w:color w:val="2E2E2E"/>
          <w:sz w:val="30"/>
          <w:szCs w:val="30"/>
          <w:lang w:eastAsia="ru-RU"/>
        </w:rPr>
        <w:t xml:space="preserve"> России от 28.12.2015 № 1527 «Об утверждении Порядка и </w:t>
      </w:r>
      <w:proofErr w:type="gramStart"/>
      <w:r w:rsidRPr="002B5165">
        <w:rPr>
          <w:rFonts w:ascii="Georgia" w:eastAsia="Times New Roman" w:hAnsi="Georgia" w:cs="Times New Roman"/>
          <w:color w:val="2E2E2E"/>
          <w:sz w:val="30"/>
          <w:szCs w:val="30"/>
          <w:lang w:eastAsia="ru-RU"/>
        </w:rPr>
        <w:t>условий осуществления перевода</w:t>
      </w:r>
      <w:proofErr w:type="gramEnd"/>
      <w:r w:rsidRPr="002B5165">
        <w:rPr>
          <w:rFonts w:ascii="Georgia" w:eastAsia="Times New Roman" w:hAnsi="Georgia" w:cs="Times New Roman"/>
          <w:color w:val="2E2E2E"/>
          <w:sz w:val="30"/>
          <w:szCs w:val="30"/>
          <w:lang w:eastAsia="ru-RU"/>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2B5165" w:rsidRPr="002B5165" w:rsidRDefault="002B5165" w:rsidP="002B5165">
      <w:pPr>
        <w:numPr>
          <w:ilvl w:val="0"/>
          <w:numId w:val="1"/>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Приказом Министерства просвещения РФ от 15 мая 2020 г. № 236 «Об утверждении Порядка приема на обучение по образовательным программам дошкольного образования» с изменениями на 8 сентября 2020 года;</w:t>
      </w:r>
    </w:p>
    <w:p w:rsidR="002B5165" w:rsidRPr="002B5165" w:rsidRDefault="002B5165" w:rsidP="002B5165">
      <w:pPr>
        <w:numPr>
          <w:ilvl w:val="0"/>
          <w:numId w:val="1"/>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Федеральным законом № 115-ФЗ от 25 июля 2002г «О правовом положении иностранных граждан в Российской Федерации» с изменениями от 24 февраля 2021 года;</w:t>
      </w:r>
    </w:p>
    <w:p w:rsidR="002B5165" w:rsidRPr="002B5165" w:rsidRDefault="002B5165" w:rsidP="002B5165">
      <w:pPr>
        <w:numPr>
          <w:ilvl w:val="0"/>
          <w:numId w:val="1"/>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lastRenderedPageBreak/>
        <w:t>Уставом дошкольного образовательного учреждения.</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1.4. Настоящее </w:t>
      </w:r>
      <w:r w:rsidRPr="002B5165">
        <w:rPr>
          <w:rFonts w:ascii="Georgia" w:eastAsia="Times New Roman" w:hAnsi="Georgia" w:cs="Times New Roman"/>
          <w:i/>
          <w:iCs/>
          <w:color w:val="2E2E2E"/>
          <w:sz w:val="30"/>
          <w:szCs w:val="30"/>
          <w:lang w:eastAsia="ru-RU"/>
        </w:rPr>
        <w:t>Положение о порядке приема, перевода и отчисления детей ДОУ</w:t>
      </w:r>
      <w:r w:rsidRPr="002B5165">
        <w:rPr>
          <w:rFonts w:ascii="Georgia" w:eastAsia="Times New Roman" w:hAnsi="Georgia" w:cs="Times New Roman"/>
          <w:color w:val="2E2E2E"/>
          <w:sz w:val="30"/>
          <w:szCs w:val="30"/>
          <w:lang w:eastAsia="ru-RU"/>
        </w:rPr>
        <w:t> определяет порядок действий администрации и родителей (законных представителей) воспитанников, регулирует деятельность детского сада по реализации права на получение общедоступного и бесплатного дошкольного образования, гарантированного гражданам Российской Федерации.</w:t>
      </w:r>
    </w:p>
    <w:p w:rsidR="002B5165" w:rsidRPr="002B5165" w:rsidRDefault="002B5165" w:rsidP="002B5165">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2B5165">
        <w:rPr>
          <w:rFonts w:ascii="Georgia" w:eastAsia="Times New Roman" w:hAnsi="Georgia" w:cs="Times New Roman"/>
          <w:b/>
          <w:bCs/>
          <w:color w:val="2E2E2E"/>
          <w:sz w:val="30"/>
          <w:szCs w:val="30"/>
          <w:lang w:eastAsia="ru-RU"/>
        </w:rPr>
        <w:t>2. Порядок приема воспитанников</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 xml:space="preserve">2.1. Прием детей в дошкольное образовательное учреждение осуществляется в течение всего календарного года при наличии свободных мест. 2.2. Право на прием в ДОУ предоставляется гражданам, имеющим право на получение дошкольного образования и проживающим на территории, за которой закреплено дошкольное образовательное учреждение. 2.3.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 2.4. Проживающие в одной семье и имеющие общее место жительства дети имеют право преимущественного приема в ДОУ, в которых обучаются их братья и (или) сестры. 2.5. В приеме в детский сад может быть отказано только по причине отсутствия в нем свободных мест. В случае отсутствия мест в дошкольном образовательном учреждении родители (законные представители) ребенка для решения вопроса о его устройстве в другое дошкольное учреждение обращаются непосредственно в Управление образования - орган исполнительной власти субъекта Российской Федерации, осуществляющий государственное управление в сфере образования. 2.6. Документы о приеме подаются в государственную или муниципальную образовательную организацию, в которую получено направление в рамках реализации государственной и муниципальной услуги, предоставляемой органами исполнительной власти субъектов </w:t>
      </w:r>
      <w:r w:rsidRPr="002B5165">
        <w:rPr>
          <w:rFonts w:ascii="Georgia" w:eastAsia="Times New Roman" w:hAnsi="Georgia" w:cs="Times New Roman"/>
          <w:color w:val="2E2E2E"/>
          <w:sz w:val="30"/>
          <w:szCs w:val="30"/>
          <w:lang w:eastAsia="ru-RU"/>
        </w:rPr>
        <w:lastRenderedPageBreak/>
        <w:t>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2.7. Уполномоченными органами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rsidR="002B5165" w:rsidRPr="002B5165" w:rsidRDefault="002B5165" w:rsidP="002B5165">
      <w:pPr>
        <w:numPr>
          <w:ilvl w:val="0"/>
          <w:numId w:val="2"/>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о заявлениях для направления и приема (индивидуальный номер и дата подачи заявления);</w:t>
      </w:r>
    </w:p>
    <w:p w:rsidR="002B5165" w:rsidRPr="002B5165" w:rsidRDefault="002B5165" w:rsidP="002B5165">
      <w:pPr>
        <w:numPr>
          <w:ilvl w:val="0"/>
          <w:numId w:val="2"/>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о статусах обработки заявлений, об основаниях их изменения и комментарии к ним;</w:t>
      </w:r>
    </w:p>
    <w:p w:rsidR="002B5165" w:rsidRPr="002B5165" w:rsidRDefault="002B5165" w:rsidP="002B5165">
      <w:pPr>
        <w:numPr>
          <w:ilvl w:val="0"/>
          <w:numId w:val="2"/>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о последовательности предоставления места в государственной или муниципальной образовательной организации;</w:t>
      </w:r>
    </w:p>
    <w:p w:rsidR="002B5165" w:rsidRPr="002B5165" w:rsidRDefault="002B5165" w:rsidP="002B5165">
      <w:pPr>
        <w:numPr>
          <w:ilvl w:val="0"/>
          <w:numId w:val="2"/>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о документе о предоставлении места в государственной или муниципальной образовательной организации;</w:t>
      </w:r>
    </w:p>
    <w:p w:rsidR="002B5165" w:rsidRPr="002B5165" w:rsidRDefault="002B5165" w:rsidP="002B5165">
      <w:pPr>
        <w:numPr>
          <w:ilvl w:val="0"/>
          <w:numId w:val="2"/>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о документе о зачислении ребенка в государственную или муниципальную образовательную организацию.</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2.8. Направление и прием в образовательную организацию осуществляются по личному заявлению родителя (законного представителя) ребенка. 2.9.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2.10. 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2.11. </w:t>
      </w:r>
      <w:ins w:id="1" w:author="Unknown">
        <w:r w:rsidRPr="002B5165">
          <w:rPr>
            <w:rFonts w:ascii="Georgia" w:eastAsia="Times New Roman" w:hAnsi="Georgia" w:cs="Times New Roman"/>
            <w:color w:val="2E2E2E"/>
            <w:sz w:val="30"/>
            <w:szCs w:val="30"/>
            <w:lang w:eastAsia="ru-RU"/>
          </w:rPr>
          <w:t>В заявлении для направления и (или) приема родителями (законными представителями) ребенка указываются следующие сведения:</w:t>
        </w:r>
      </w:ins>
    </w:p>
    <w:p w:rsidR="002B5165" w:rsidRPr="002B5165" w:rsidRDefault="002B5165" w:rsidP="002B5165">
      <w:pPr>
        <w:numPr>
          <w:ilvl w:val="0"/>
          <w:numId w:val="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фамилия, имя, отчество (последнее - при наличии) ребенка;</w:t>
      </w:r>
    </w:p>
    <w:p w:rsidR="002B5165" w:rsidRPr="002B5165" w:rsidRDefault="002B5165" w:rsidP="002B5165">
      <w:pPr>
        <w:numPr>
          <w:ilvl w:val="0"/>
          <w:numId w:val="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lastRenderedPageBreak/>
        <w:t>дата рождения ребенка;</w:t>
      </w:r>
    </w:p>
    <w:p w:rsidR="002B5165" w:rsidRPr="002B5165" w:rsidRDefault="002B5165" w:rsidP="002B5165">
      <w:pPr>
        <w:numPr>
          <w:ilvl w:val="0"/>
          <w:numId w:val="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реквизиты свидетельства о рождении ребенка;</w:t>
      </w:r>
    </w:p>
    <w:p w:rsidR="002B5165" w:rsidRPr="002B5165" w:rsidRDefault="002B5165" w:rsidP="002B5165">
      <w:pPr>
        <w:numPr>
          <w:ilvl w:val="0"/>
          <w:numId w:val="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адрес места жительства (места пребывания, места фактического проживания) ребенка;</w:t>
      </w:r>
    </w:p>
    <w:p w:rsidR="002B5165" w:rsidRPr="002B5165" w:rsidRDefault="002B5165" w:rsidP="002B5165">
      <w:pPr>
        <w:numPr>
          <w:ilvl w:val="0"/>
          <w:numId w:val="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фамилия, имя, отчество (последнее - при наличии) родителей (законных представителей) ребенка;</w:t>
      </w:r>
    </w:p>
    <w:p w:rsidR="002B5165" w:rsidRPr="002B5165" w:rsidRDefault="002B5165" w:rsidP="002B5165">
      <w:pPr>
        <w:numPr>
          <w:ilvl w:val="0"/>
          <w:numId w:val="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реквизиты документа, удостоверяющего личность родителя (законного представителя) ребенка;</w:t>
      </w:r>
    </w:p>
    <w:p w:rsidR="002B5165" w:rsidRPr="002B5165" w:rsidRDefault="002B5165" w:rsidP="002B5165">
      <w:pPr>
        <w:numPr>
          <w:ilvl w:val="0"/>
          <w:numId w:val="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реквизиты документа, подтверждающего установление опеки (при наличии);</w:t>
      </w:r>
    </w:p>
    <w:p w:rsidR="002B5165" w:rsidRPr="002B5165" w:rsidRDefault="002B5165" w:rsidP="002B5165">
      <w:pPr>
        <w:numPr>
          <w:ilvl w:val="0"/>
          <w:numId w:val="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адрес электронной почты, номер телефона (при наличии) родителей (законных представителей) ребенка;</w:t>
      </w:r>
    </w:p>
    <w:p w:rsidR="002B5165" w:rsidRPr="002B5165" w:rsidRDefault="002B5165" w:rsidP="002B5165">
      <w:pPr>
        <w:numPr>
          <w:ilvl w:val="0"/>
          <w:numId w:val="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о выборе языка образования, родного языка из числа языков народов Российской Федерации, в том числе русского языка как родного языка;</w:t>
      </w:r>
    </w:p>
    <w:p w:rsidR="002B5165" w:rsidRPr="002B5165" w:rsidRDefault="002B5165" w:rsidP="002B5165">
      <w:pPr>
        <w:numPr>
          <w:ilvl w:val="0"/>
          <w:numId w:val="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2B5165" w:rsidRPr="002B5165" w:rsidRDefault="002B5165" w:rsidP="002B5165">
      <w:pPr>
        <w:numPr>
          <w:ilvl w:val="0"/>
          <w:numId w:val="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о направленности дошкольной группы;</w:t>
      </w:r>
    </w:p>
    <w:p w:rsidR="002B5165" w:rsidRPr="002B5165" w:rsidRDefault="002B5165" w:rsidP="002B5165">
      <w:pPr>
        <w:numPr>
          <w:ilvl w:val="0"/>
          <w:numId w:val="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о необходимом режиме пребывания ребенка;</w:t>
      </w:r>
    </w:p>
    <w:p w:rsidR="002B5165" w:rsidRPr="002B5165" w:rsidRDefault="002B5165" w:rsidP="002B5165">
      <w:pPr>
        <w:numPr>
          <w:ilvl w:val="0"/>
          <w:numId w:val="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о желаемой дате приема на обучение.</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2.12. 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 2.13. 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2B5165">
        <w:rPr>
          <w:rFonts w:ascii="Georgia" w:eastAsia="Times New Roman" w:hAnsi="Georgia" w:cs="Times New Roman"/>
          <w:color w:val="2E2E2E"/>
          <w:sz w:val="30"/>
          <w:szCs w:val="30"/>
          <w:lang w:eastAsia="ru-RU"/>
        </w:rPr>
        <w:t>ии</w:t>
      </w:r>
      <w:proofErr w:type="spellEnd"/>
      <w:r w:rsidRPr="002B5165">
        <w:rPr>
          <w:rFonts w:ascii="Georgia" w:eastAsia="Times New Roman" w:hAnsi="Georgia" w:cs="Times New Roman"/>
          <w:color w:val="2E2E2E"/>
          <w:sz w:val="30"/>
          <w:szCs w:val="30"/>
          <w:lang w:eastAsia="ru-RU"/>
        </w:rPr>
        <w:t>), имя (имена), отчество(-а) (последнее - при наличии) братьев и (или) сестер. 2.14. </w:t>
      </w:r>
      <w:ins w:id="2" w:author="Unknown">
        <w:r w:rsidRPr="002B5165">
          <w:rPr>
            <w:rFonts w:ascii="Georgia" w:eastAsia="Times New Roman" w:hAnsi="Georgia" w:cs="Times New Roman"/>
            <w:color w:val="2E2E2E"/>
            <w:sz w:val="30"/>
            <w:szCs w:val="30"/>
            <w:lang w:eastAsia="ru-RU"/>
          </w:rPr>
          <w:t>Для направления и/или приема в образовательную организацию родители (законные представители) ребенка предъявляют следующие документы:</w:t>
        </w:r>
      </w:ins>
    </w:p>
    <w:p w:rsidR="002B5165" w:rsidRPr="002B5165" w:rsidRDefault="002B5165" w:rsidP="002B5165">
      <w:pPr>
        <w:numPr>
          <w:ilvl w:val="0"/>
          <w:numId w:val="4"/>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lastRenderedPageBreak/>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proofErr w:type="gramStart"/>
      <w:r w:rsidRPr="002B5165">
        <w:rPr>
          <w:rFonts w:ascii="Georgia" w:eastAsia="Times New Roman" w:hAnsi="Georgia" w:cs="Times New Roman"/>
          <w:color w:val="2E2E2E"/>
          <w:sz w:val="30"/>
          <w:szCs w:val="30"/>
          <w:lang w:eastAsia="ru-RU"/>
        </w:rPr>
        <w:t>" ;</w:t>
      </w:r>
      <w:proofErr w:type="gramEnd"/>
    </w:p>
    <w:p w:rsidR="002B5165" w:rsidRPr="002B5165" w:rsidRDefault="002B5165" w:rsidP="002B5165">
      <w:pPr>
        <w:numPr>
          <w:ilvl w:val="0"/>
          <w:numId w:val="4"/>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документ, подтверждающий установление опеки (при необходимости);</w:t>
      </w:r>
    </w:p>
    <w:p w:rsidR="002B5165" w:rsidRPr="002B5165" w:rsidRDefault="002B5165" w:rsidP="002B5165">
      <w:pPr>
        <w:numPr>
          <w:ilvl w:val="0"/>
          <w:numId w:val="4"/>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rsidR="002B5165" w:rsidRPr="002B5165" w:rsidRDefault="002B5165" w:rsidP="002B5165">
      <w:pPr>
        <w:numPr>
          <w:ilvl w:val="0"/>
          <w:numId w:val="4"/>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документ психолого-медико-педагогической комиссии (при необходимости);</w:t>
      </w:r>
    </w:p>
    <w:p w:rsidR="002B5165" w:rsidRPr="002B5165" w:rsidRDefault="002B5165" w:rsidP="002B5165">
      <w:pPr>
        <w:numPr>
          <w:ilvl w:val="0"/>
          <w:numId w:val="4"/>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документ, подтверждающий потребность в обучении в группе оздоровительной направленности (при необходимости).</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 xml:space="preserve">2.15. 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2.16. 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2.17. 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w:t>
      </w:r>
      <w:r w:rsidRPr="002B5165">
        <w:rPr>
          <w:rFonts w:ascii="Georgia" w:eastAsia="Times New Roman" w:hAnsi="Georgia" w:cs="Times New Roman"/>
          <w:color w:val="2E2E2E"/>
          <w:sz w:val="30"/>
          <w:szCs w:val="30"/>
          <w:lang w:eastAsia="ru-RU"/>
        </w:rPr>
        <w:lastRenderedPageBreak/>
        <w:t>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 2.18. Заведующий ДОУ или уполномоченное им должностное лицо знакомит родителей (законных представителей) воспитанников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детей и их родителей (законных представителей). 2.19. Копии указанных документов,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информационно-телекоммуникационной сети "Интернет". 2.20.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фиксируется приложением к заявлению о приеме в дошкольное образовательное учреждение и заверяется личной подписью родителей (законных представителей) воспитанника. 2.21.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2.22. </w:t>
      </w:r>
      <w:ins w:id="3" w:author="Unknown">
        <w:r w:rsidRPr="002B5165">
          <w:rPr>
            <w:rFonts w:ascii="Georgia" w:eastAsia="Times New Roman" w:hAnsi="Georgia" w:cs="Times New Roman"/>
            <w:color w:val="2E2E2E"/>
            <w:sz w:val="30"/>
            <w:szCs w:val="30"/>
            <w:lang w:eastAsia="ru-RU"/>
          </w:rPr>
          <w:t>Зачисление (прием) детей в ДОУ осуществляется:</w:t>
        </w:r>
      </w:ins>
    </w:p>
    <w:p w:rsidR="002B5165" w:rsidRPr="002B5165" w:rsidRDefault="002B5165" w:rsidP="002B5165">
      <w:pPr>
        <w:numPr>
          <w:ilvl w:val="0"/>
          <w:numId w:val="5"/>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заведующим на основании направления, предоставленного Учредителем, в лице Управления образования;</w:t>
      </w:r>
    </w:p>
    <w:p w:rsidR="002B5165" w:rsidRPr="002B5165" w:rsidRDefault="002B5165" w:rsidP="002B5165">
      <w:pPr>
        <w:numPr>
          <w:ilvl w:val="0"/>
          <w:numId w:val="5"/>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в соответствии с законодательством Российской Федерации;</w:t>
      </w:r>
    </w:p>
    <w:p w:rsidR="002B5165" w:rsidRPr="002B5165" w:rsidRDefault="002B5165" w:rsidP="002B5165">
      <w:pPr>
        <w:numPr>
          <w:ilvl w:val="0"/>
          <w:numId w:val="5"/>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по личному заявлению родителя (законного представителя) ребенка о зачислении воспитанника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 115-ФЗ от 25 июля 2002г «О правовом положении иностранных граждан в Российской Федерации».</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ins w:id="4" w:author="Unknown">
        <w:r w:rsidRPr="002B5165">
          <w:rPr>
            <w:rFonts w:ascii="Georgia" w:eastAsia="Times New Roman" w:hAnsi="Georgia" w:cs="Times New Roman"/>
            <w:color w:val="2E2E2E"/>
            <w:sz w:val="30"/>
            <w:szCs w:val="30"/>
            <w:lang w:eastAsia="ru-RU"/>
          </w:rPr>
          <w:t>2</w:t>
        </w:r>
      </w:ins>
      <w:r w:rsidRPr="002B5165">
        <w:rPr>
          <w:rFonts w:ascii="Georgia" w:eastAsia="Times New Roman" w:hAnsi="Georgia" w:cs="Times New Roman"/>
          <w:color w:val="2E2E2E"/>
          <w:sz w:val="30"/>
          <w:szCs w:val="30"/>
          <w:lang w:eastAsia="ru-RU"/>
        </w:rPr>
        <w:t xml:space="preserve">.23. Дошкольное образовательное учреждение может осуществлять прием указанного заявления в форме электронного </w:t>
      </w:r>
      <w:r w:rsidRPr="002B5165">
        <w:rPr>
          <w:rFonts w:ascii="Georgia" w:eastAsia="Times New Roman" w:hAnsi="Georgia" w:cs="Times New Roman"/>
          <w:color w:val="2E2E2E"/>
          <w:sz w:val="30"/>
          <w:szCs w:val="30"/>
          <w:lang w:eastAsia="ru-RU"/>
        </w:rPr>
        <w:lastRenderedPageBreak/>
        <w:t>документа с использованием информационно-телекоммуникационных сетей общего пользования. 2.24. </w:t>
      </w:r>
      <w:ins w:id="5" w:author="Unknown">
        <w:r w:rsidRPr="002B5165">
          <w:rPr>
            <w:rFonts w:ascii="Georgia" w:eastAsia="Times New Roman" w:hAnsi="Georgia" w:cs="Times New Roman"/>
            <w:color w:val="2E2E2E"/>
            <w:sz w:val="30"/>
            <w:szCs w:val="30"/>
            <w:lang w:eastAsia="ru-RU"/>
          </w:rPr>
          <w:t>В заявлении о приеме несовершеннолетнего лица на обучение в ДОУ родителями (законными представителями) ребенка указываются следующие сведения:</w:t>
        </w:r>
      </w:ins>
    </w:p>
    <w:p w:rsidR="002B5165" w:rsidRPr="002B5165" w:rsidRDefault="002B5165" w:rsidP="002B5165">
      <w:pPr>
        <w:numPr>
          <w:ilvl w:val="0"/>
          <w:numId w:val="6"/>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фамилия, имя, отчество (последнее - при наличии) ребенка;</w:t>
      </w:r>
    </w:p>
    <w:p w:rsidR="002B5165" w:rsidRPr="002B5165" w:rsidRDefault="002B5165" w:rsidP="002B5165">
      <w:pPr>
        <w:numPr>
          <w:ilvl w:val="0"/>
          <w:numId w:val="6"/>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дата и место рождения ребенка;</w:t>
      </w:r>
    </w:p>
    <w:p w:rsidR="002B5165" w:rsidRPr="002B5165" w:rsidRDefault="002B5165" w:rsidP="002B5165">
      <w:pPr>
        <w:numPr>
          <w:ilvl w:val="0"/>
          <w:numId w:val="6"/>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фамилия, имя, отчество (последнее - при наличии) родителей (законных представителей);</w:t>
      </w:r>
    </w:p>
    <w:p w:rsidR="002B5165" w:rsidRPr="002B5165" w:rsidRDefault="002B5165" w:rsidP="002B5165">
      <w:pPr>
        <w:numPr>
          <w:ilvl w:val="0"/>
          <w:numId w:val="6"/>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адрес регистрации и адрес места жительства ребенка, его родителей (законных представителей);</w:t>
      </w:r>
    </w:p>
    <w:p w:rsidR="002B5165" w:rsidRPr="002B5165" w:rsidRDefault="002B5165" w:rsidP="002B5165">
      <w:pPr>
        <w:numPr>
          <w:ilvl w:val="0"/>
          <w:numId w:val="6"/>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контактные телефоны родителей (законных представителей) ребенка.</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2.25. </w:t>
      </w:r>
      <w:ins w:id="6" w:author="Unknown">
        <w:r w:rsidRPr="002B5165">
          <w:rPr>
            <w:rFonts w:ascii="Georgia" w:eastAsia="Times New Roman" w:hAnsi="Georgia" w:cs="Times New Roman"/>
            <w:color w:val="2E2E2E"/>
            <w:sz w:val="30"/>
            <w:szCs w:val="30"/>
            <w:lang w:eastAsia="ru-RU"/>
          </w:rPr>
          <w:t>Для приема в ДОУ родители (законные представители) ребенка предъявляют оригиналы следующих документов:</w:t>
        </w:r>
      </w:ins>
    </w:p>
    <w:p w:rsidR="002B5165" w:rsidRPr="002B5165" w:rsidRDefault="002B5165" w:rsidP="002B5165">
      <w:pPr>
        <w:numPr>
          <w:ilvl w:val="0"/>
          <w:numId w:val="7"/>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свидетельство о рождении ребенка или документ, подтверждающий родство заявителя (или законность представления прав ребенка);</w:t>
      </w:r>
    </w:p>
    <w:p w:rsidR="002B5165" w:rsidRPr="002B5165" w:rsidRDefault="002B5165" w:rsidP="002B5165">
      <w:pPr>
        <w:numPr>
          <w:ilvl w:val="0"/>
          <w:numId w:val="7"/>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2B5165" w:rsidRPr="002B5165" w:rsidRDefault="002B5165" w:rsidP="002B5165">
      <w:pPr>
        <w:numPr>
          <w:ilvl w:val="0"/>
          <w:numId w:val="7"/>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медицинское заключение (</w:t>
      </w:r>
      <w:proofErr w:type="gramStart"/>
      <w:r w:rsidRPr="002B5165">
        <w:rPr>
          <w:rFonts w:ascii="Georgia" w:eastAsia="Times New Roman" w:hAnsi="Georgia" w:cs="Times New Roman"/>
          <w:color w:val="2E2E2E"/>
          <w:sz w:val="30"/>
          <w:szCs w:val="30"/>
          <w:lang w:eastAsia="ru-RU"/>
        </w:rPr>
        <w:t>для детей</w:t>
      </w:r>
      <w:proofErr w:type="gramEnd"/>
      <w:r w:rsidRPr="002B5165">
        <w:rPr>
          <w:rFonts w:ascii="Georgia" w:eastAsia="Times New Roman" w:hAnsi="Georgia" w:cs="Times New Roman"/>
          <w:color w:val="2E2E2E"/>
          <w:sz w:val="30"/>
          <w:szCs w:val="30"/>
          <w:lang w:eastAsia="ru-RU"/>
        </w:rPr>
        <w:t xml:space="preserve"> впервые поступающих в детский сад).</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2.26. </w:t>
      </w:r>
      <w:ins w:id="7" w:author="Unknown">
        <w:r w:rsidRPr="002B5165">
          <w:rPr>
            <w:rFonts w:ascii="Georgia" w:eastAsia="Times New Roman" w:hAnsi="Georgia" w:cs="Times New Roman"/>
            <w:color w:val="2E2E2E"/>
            <w:sz w:val="30"/>
            <w:szCs w:val="30"/>
            <w:lang w:eastAsia="ru-RU"/>
          </w:rPr>
          <w:t>Родители (законные представители) детей, являющихся иностранными гражданами или лицами без гражданства, дополнительно предъявляют:</w:t>
        </w:r>
      </w:ins>
      <w:r w:rsidRPr="002B5165">
        <w:rPr>
          <w:rFonts w:ascii="Georgia" w:eastAsia="Times New Roman" w:hAnsi="Georgia" w:cs="Times New Roman"/>
          <w:color w:val="2E2E2E"/>
          <w:sz w:val="30"/>
          <w:szCs w:val="30"/>
          <w:lang w:eastAsia="ru-RU"/>
        </w:rPr>
        <w:t xml:space="preserve"> документ, подтверждающий родство заявителя (или законность представления прав ребенка); документ, подтверждающий право заявителя на пребывание в Российской Федерации. 2.27. Дети с ограниченными возможностями здоровья принимаются в дошкольное образовательное учреждение только с согласия родителей (законных представителей) на обучение ребенка (детей) по адаптированной образовательной программе дошкольного образования или индивидуальному маршруту сопровождения ребенка, разработанному с учетом рекомендаций психолого-медико-педагогической комиссии. 2.28. Заведующий или уполномоченное им должностное лицо, ответственное за прием документов, регистрирует заявление о приеме в дошкольное </w:t>
      </w:r>
      <w:r w:rsidRPr="002B5165">
        <w:rPr>
          <w:rFonts w:ascii="Georgia" w:eastAsia="Times New Roman" w:hAnsi="Georgia" w:cs="Times New Roman"/>
          <w:color w:val="2E2E2E"/>
          <w:sz w:val="30"/>
          <w:szCs w:val="30"/>
          <w:lang w:eastAsia="ru-RU"/>
        </w:rPr>
        <w:lastRenderedPageBreak/>
        <w:t xml:space="preserve">образовательное учреждение и прилагаемые к нему документы, представленные родителями (законными представителями) ребенка в журнале регистрации заявлений. 2.29.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ДОУ, перечне представленных документов. Расписка заверяется подписью должностного лица, ответственного за прием документов, и печатью дошкольного образовательного учреждения. 2.30. Дети, родители (законные представители) которых не представили необходимые для приема документы (указанные в пункте 2.14.) остаются на учете детей, нуждающихся в предоставлении места в детском саду. Место в дошкольном образовательном учреждении предоставляется при освобождении мест в соответствующей возрастной группе в течение года. 2.31. После предоставления документов, указанных в п. 2.14 Положения, детский сад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 2.32. Договор включает в себя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ДОУ, а также расчет размера платы, взимаемой с родителей (законных представителей) за присмотр и уход за ребенком в детском саду. Один экземпляр договора выдается родителям (законным представителям ребенка). 2.33.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(далее - распорядительный акт). Распорядительный акт в течение трех дней после издания размещается на информационном стенде и на официальном сайте детского сада в сети Интернет. Уполномоченное руководителем должностное лицо, вносит учетную запись о зачислении ребенка в книгу движения воспитанников. 2.34. После издания распорядительного акта ребенок снимается с учета детей, нуждающихся в предоставлении </w:t>
      </w:r>
      <w:r w:rsidRPr="002B5165">
        <w:rPr>
          <w:rFonts w:ascii="Georgia" w:eastAsia="Times New Roman" w:hAnsi="Georgia" w:cs="Times New Roman"/>
          <w:color w:val="2E2E2E"/>
          <w:sz w:val="30"/>
          <w:szCs w:val="30"/>
          <w:lang w:eastAsia="ru-RU"/>
        </w:rPr>
        <w:lastRenderedPageBreak/>
        <w:t>места в дошкольной образовательной организации. 2.35. На каждого ребенка, зачисленного в детский сад, оформляется личное дело, в котором хранятся все сданные документы. 2.36. Заведующий несет ответственность за прием детей в ДОУ, наполняемость групп,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 2.37. При наличии свободных мест (на период отпуска, длительной болезни ребенка) заведующий детским садом по согласованию с Учредителем, в лице Управления образования, может временно принимать детей на основании необходимых документов, предоставляемых родителями (законными представителями) воспитанников. 2.38. По состоянию на 1 сентября каждого года заведующий издает приказ о формировании возрастных групп на новый учебный год, с которым знакомит родителей (законных представителей) детей, зачисленных в дошкольное образовательное учреждение. 2.39. Ежегодно по состоянию на 1 сентября заведующий подводит итоги за прошедший год и фиксирует их: сколько детей принято в дошкольное образовательное учреждение в течение учебного года и сколько воспитанников выбыло (в общеобразовательное учреждение и по другим причинам).</w:t>
      </w:r>
    </w:p>
    <w:p w:rsidR="002B5165" w:rsidRPr="002B5165" w:rsidRDefault="002B5165" w:rsidP="002B5165">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2B5165">
        <w:rPr>
          <w:rFonts w:ascii="Georgia" w:eastAsia="Times New Roman" w:hAnsi="Georgia" w:cs="Times New Roman"/>
          <w:b/>
          <w:bCs/>
          <w:color w:val="2E2E2E"/>
          <w:sz w:val="30"/>
          <w:szCs w:val="30"/>
          <w:lang w:eastAsia="ru-RU"/>
        </w:rPr>
        <w:t>3. Сохранение места за воспитанником</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3.1. </w:t>
      </w:r>
      <w:ins w:id="8" w:author="Unknown">
        <w:r w:rsidRPr="002B5165">
          <w:rPr>
            <w:rFonts w:ascii="Georgia" w:eastAsia="Times New Roman" w:hAnsi="Georgia" w:cs="Times New Roman"/>
            <w:color w:val="2E2E2E"/>
            <w:sz w:val="30"/>
            <w:szCs w:val="30"/>
            <w:lang w:eastAsia="ru-RU"/>
          </w:rPr>
          <w:t>Место за ребенком, посещающим ДОУ, сохраняется на время:</w:t>
        </w:r>
      </w:ins>
    </w:p>
    <w:p w:rsidR="002B5165" w:rsidRPr="002B5165" w:rsidRDefault="002B5165" w:rsidP="002B5165">
      <w:pPr>
        <w:numPr>
          <w:ilvl w:val="0"/>
          <w:numId w:val="8"/>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болезни;</w:t>
      </w:r>
    </w:p>
    <w:p w:rsidR="002B5165" w:rsidRPr="002B5165" w:rsidRDefault="002B5165" w:rsidP="002B5165">
      <w:pPr>
        <w:numPr>
          <w:ilvl w:val="0"/>
          <w:numId w:val="8"/>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пребывания в условиях карантина;</w:t>
      </w:r>
    </w:p>
    <w:p w:rsidR="002B5165" w:rsidRPr="002B5165" w:rsidRDefault="002B5165" w:rsidP="002B5165">
      <w:pPr>
        <w:numPr>
          <w:ilvl w:val="0"/>
          <w:numId w:val="8"/>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прохождения санаторно-курортного лечения по письменному заявлению родителей;</w:t>
      </w:r>
    </w:p>
    <w:p w:rsidR="002B5165" w:rsidRPr="002B5165" w:rsidRDefault="002B5165" w:rsidP="002B5165">
      <w:pPr>
        <w:numPr>
          <w:ilvl w:val="0"/>
          <w:numId w:val="8"/>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отпуска родителей (законных представителей) сроком не более 75 дней по письменному заявлению родителей;</w:t>
      </w:r>
    </w:p>
    <w:p w:rsidR="002B5165" w:rsidRPr="002B5165" w:rsidRDefault="002B5165" w:rsidP="002B5165">
      <w:pPr>
        <w:numPr>
          <w:ilvl w:val="0"/>
          <w:numId w:val="8"/>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в иных случаях по письменному заявлению родителей (законных представителей) воспитанника дошкольного образовательного учреждения.</w:t>
      </w:r>
    </w:p>
    <w:p w:rsidR="002B5165" w:rsidRPr="002B5165" w:rsidRDefault="002B5165" w:rsidP="002B5165">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2B5165">
        <w:rPr>
          <w:rFonts w:ascii="Georgia" w:eastAsia="Times New Roman" w:hAnsi="Georgia" w:cs="Times New Roman"/>
          <w:b/>
          <w:bCs/>
          <w:color w:val="2E2E2E"/>
          <w:sz w:val="30"/>
          <w:szCs w:val="30"/>
          <w:lang w:eastAsia="ru-RU"/>
        </w:rPr>
        <w:t>4. Порядок и основания для перевода воспитанника</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 xml:space="preserve">4.1. Порядок и условия осуществления перевода детей, обучающихся по образовательным программам дошкольного образования, из одного ДОУ в другие устанавливают общие </w:t>
      </w:r>
      <w:r w:rsidRPr="002B5165">
        <w:rPr>
          <w:rFonts w:ascii="Georgia" w:eastAsia="Times New Roman" w:hAnsi="Georgia" w:cs="Times New Roman"/>
          <w:color w:val="2E2E2E"/>
          <w:sz w:val="30"/>
          <w:szCs w:val="30"/>
          <w:lang w:eastAsia="ru-RU"/>
        </w:rPr>
        <w:lastRenderedPageBreak/>
        <w:t>требования к процедуре и условиям осуществления перевода детей, обучающихся по образовательным программам дошкольного образования, из одной образовательной организации в другую образовательную организацию, в следующих случаях:</w:t>
      </w:r>
    </w:p>
    <w:p w:rsidR="002B5165" w:rsidRPr="002B5165" w:rsidRDefault="002B5165" w:rsidP="002B5165">
      <w:pPr>
        <w:numPr>
          <w:ilvl w:val="0"/>
          <w:numId w:val="9"/>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по инициативе родителей (законных представителей) ребенка, обучающегося по образовательной программе дошкольного образования;</w:t>
      </w:r>
    </w:p>
    <w:p w:rsidR="002B5165" w:rsidRPr="002B5165" w:rsidRDefault="002B5165" w:rsidP="002B5165">
      <w:pPr>
        <w:numPr>
          <w:ilvl w:val="0"/>
          <w:numId w:val="9"/>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в случае прекращения деятельности дошкольного образовательного учреждения, аннулирования лицензии на осуществление образовательной деятельности;</w:t>
      </w:r>
    </w:p>
    <w:p w:rsidR="002B5165" w:rsidRPr="002B5165" w:rsidRDefault="002B5165" w:rsidP="002B5165">
      <w:pPr>
        <w:numPr>
          <w:ilvl w:val="0"/>
          <w:numId w:val="9"/>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в случае приостановления действия лицензии.</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ins w:id="9" w:author="Unknown">
        <w:r w:rsidRPr="002B5165">
          <w:rPr>
            <w:rFonts w:ascii="Georgia" w:eastAsia="Times New Roman" w:hAnsi="Georgia" w:cs="Times New Roman"/>
            <w:color w:val="2E2E2E"/>
            <w:sz w:val="30"/>
            <w:szCs w:val="30"/>
            <w:lang w:eastAsia="ru-RU"/>
          </w:rPr>
          <w:t>4</w:t>
        </w:r>
      </w:ins>
      <w:r w:rsidRPr="002B5165">
        <w:rPr>
          <w:rFonts w:ascii="Georgia" w:eastAsia="Times New Roman" w:hAnsi="Georgia" w:cs="Times New Roman"/>
          <w:color w:val="2E2E2E"/>
          <w:sz w:val="30"/>
          <w:szCs w:val="30"/>
          <w:lang w:eastAsia="ru-RU"/>
        </w:rPr>
        <w:t>.2. Учредитель исходной дошкольной образовательной организации обеспечивает перевод воспитанников с письменного согласия их родителей (законных представителей). 4.3. Перевод воспитанников не зависит от периода (времени) учебного года. 4.4. </w:t>
      </w:r>
      <w:ins w:id="10" w:author="Unknown">
        <w:r w:rsidRPr="002B5165">
          <w:rPr>
            <w:rFonts w:ascii="Georgia" w:eastAsia="Times New Roman" w:hAnsi="Georgia" w:cs="Times New Roman"/>
            <w:color w:val="2E2E2E"/>
            <w:sz w:val="30"/>
            <w:szCs w:val="30"/>
            <w:lang w:eastAsia="ru-RU"/>
          </w:rPr>
          <w:t>В случае перевода ребенка по инициативе его родителей (законных представителей) родители (законные представители) воспитанника:</w:t>
        </w:r>
      </w:ins>
    </w:p>
    <w:p w:rsidR="002B5165" w:rsidRPr="002B5165" w:rsidRDefault="002B5165" w:rsidP="002B5165">
      <w:pPr>
        <w:numPr>
          <w:ilvl w:val="0"/>
          <w:numId w:val="10"/>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осуществляют выбор принимающей дошкольной образовательной организации;</w:t>
      </w:r>
    </w:p>
    <w:p w:rsidR="002B5165" w:rsidRPr="002B5165" w:rsidRDefault="002B5165" w:rsidP="002B5165">
      <w:pPr>
        <w:numPr>
          <w:ilvl w:val="0"/>
          <w:numId w:val="10"/>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 в том числе с использованием сети «Интернет»;</w:t>
      </w:r>
    </w:p>
    <w:p w:rsidR="002B5165" w:rsidRPr="002B5165" w:rsidRDefault="002B5165" w:rsidP="002B5165">
      <w:pPr>
        <w:numPr>
          <w:ilvl w:val="0"/>
          <w:numId w:val="10"/>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w:t>
      </w:r>
    </w:p>
    <w:p w:rsidR="002B5165" w:rsidRPr="002B5165" w:rsidRDefault="002B5165" w:rsidP="002B5165">
      <w:pPr>
        <w:numPr>
          <w:ilvl w:val="0"/>
          <w:numId w:val="10"/>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 Заявление о переводе может быть направлено в форме электронного документа с использованием сети Интернет.</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4.5. </w:t>
      </w:r>
      <w:ins w:id="11" w:author="Unknown">
        <w:r w:rsidRPr="002B5165">
          <w:rPr>
            <w:rFonts w:ascii="Georgia" w:eastAsia="Times New Roman" w:hAnsi="Georgia" w:cs="Times New Roman"/>
            <w:color w:val="2E2E2E"/>
            <w:sz w:val="30"/>
            <w:szCs w:val="30"/>
            <w:lang w:eastAsia="ru-RU"/>
          </w:rPr>
          <w:t>В заявлении родителей (законных представителей) воспитанника об отчислении в порядке перевода в принимающую образовательную организацию указываются:</w:t>
        </w:r>
      </w:ins>
    </w:p>
    <w:p w:rsidR="002B5165" w:rsidRPr="002B5165" w:rsidRDefault="002B5165" w:rsidP="002B5165">
      <w:pPr>
        <w:numPr>
          <w:ilvl w:val="0"/>
          <w:numId w:val="11"/>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lastRenderedPageBreak/>
        <w:t>фамилия, имя, отчество (при наличии) воспитанника;</w:t>
      </w:r>
    </w:p>
    <w:p w:rsidR="002B5165" w:rsidRPr="002B5165" w:rsidRDefault="002B5165" w:rsidP="002B5165">
      <w:pPr>
        <w:numPr>
          <w:ilvl w:val="0"/>
          <w:numId w:val="11"/>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дата рождения;</w:t>
      </w:r>
    </w:p>
    <w:p w:rsidR="002B5165" w:rsidRPr="002B5165" w:rsidRDefault="002B5165" w:rsidP="002B5165">
      <w:pPr>
        <w:numPr>
          <w:ilvl w:val="0"/>
          <w:numId w:val="11"/>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направленность группы;</w:t>
      </w:r>
    </w:p>
    <w:p w:rsidR="002B5165" w:rsidRPr="002B5165" w:rsidRDefault="002B5165" w:rsidP="002B5165">
      <w:pPr>
        <w:numPr>
          <w:ilvl w:val="0"/>
          <w:numId w:val="11"/>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наименование принимающей образовательной организации.</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 xml:space="preserve">4.6. В случае переезда в другую местность родителей (законных представителей) воспитанника указывается, в том числе, населенный пункт, муниципальное образование, субъект Российской Федерации, в который осуществляется переезд. 4.7. Форма заявления родителей (законных представителей)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 4.8. На основании заявления родителей (законных представителей)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 4.9. Исходная образовательная организация выдает родителям (законным представителям) личное дело воспитанника. 4.10.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 4.11. Личное дело представляется родителями (законными представителями) воспитанника в принимающее дошкольное образовательное учреждение вместе с заявлением родителей (законных представителей)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 удостоверяющего личность родителя (законного представителя) воспитанника. 4.12. Форма заявления родителей (законных представителей)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 4.13. После приема заявления родителей (законных представителей)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w:t>
      </w:r>
      <w:r w:rsidRPr="002B5165">
        <w:rPr>
          <w:rFonts w:ascii="Georgia" w:eastAsia="Times New Roman" w:hAnsi="Georgia" w:cs="Times New Roman"/>
          <w:color w:val="2E2E2E"/>
          <w:sz w:val="30"/>
          <w:szCs w:val="30"/>
          <w:lang w:eastAsia="ru-RU"/>
        </w:rPr>
        <w:lastRenderedPageBreak/>
        <w:t>образовании по образовательным программам дошкольного образования (далее договор) с родителями (законными представителями) воспитанника и в течение трех рабочих дней после его заключения издает распорядительный акт о зачислении ребенка в порядке перевода. 4.14. Принимающее дошкольное образовательное учреждение при зачислении воспитанника, отчисленного из исходного образовательного учреждения,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 4.15.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 в которое(-</w:t>
      </w:r>
      <w:proofErr w:type="spellStart"/>
      <w:r w:rsidRPr="002B5165">
        <w:rPr>
          <w:rFonts w:ascii="Georgia" w:eastAsia="Times New Roman" w:hAnsi="Georgia" w:cs="Times New Roman"/>
          <w:color w:val="2E2E2E"/>
          <w:sz w:val="30"/>
          <w:szCs w:val="30"/>
          <w:lang w:eastAsia="ru-RU"/>
        </w:rPr>
        <w:t>ые</w:t>
      </w:r>
      <w:proofErr w:type="spellEnd"/>
      <w:r w:rsidRPr="002B5165">
        <w:rPr>
          <w:rFonts w:ascii="Georgia" w:eastAsia="Times New Roman" w:hAnsi="Georgia" w:cs="Times New Roman"/>
          <w:color w:val="2E2E2E"/>
          <w:sz w:val="30"/>
          <w:szCs w:val="30"/>
          <w:lang w:eastAsia="ru-RU"/>
        </w:rPr>
        <w:t>) будут переводиться воспитанники на основании письменного согласия их родителей (законных представителей) на перевод. 4.16. О предстоящем переводе исходное дошкольное образовательное учреждение в случае прекращения своей деятельности обязано уведомить родителей (законных представителей)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 а также поместить указанное уведомление на своем официальном сайте в сети Интернет. Данное уведомление должно содержать сроки предоставления письменного согласия родителей (законных представителей) воспитанников на перевод воспитанников в принимающую дошкольную образовательную организацию. 4.17. О причине, влекущей за собой необходимость перевода воспитанников, исходное образовательное учреждение обязано уведомить Учредителя, родителей (законных представителей) воспитанников в письменной форме, а также поместить указанное уведомление на своем официальном сайте в сети Интернет:</w:t>
      </w:r>
    </w:p>
    <w:p w:rsidR="002B5165" w:rsidRPr="002B5165" w:rsidRDefault="002B5165" w:rsidP="002B5165">
      <w:pPr>
        <w:numPr>
          <w:ilvl w:val="0"/>
          <w:numId w:val="12"/>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в случае аннулирования лицензии - в течение пяти рабочих дней с момента вступления в законную силу решения суда;</w:t>
      </w:r>
    </w:p>
    <w:p w:rsidR="002B5165" w:rsidRPr="002B5165" w:rsidRDefault="002B5165" w:rsidP="002B5165">
      <w:pPr>
        <w:numPr>
          <w:ilvl w:val="0"/>
          <w:numId w:val="12"/>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w:t>
      </w:r>
      <w:r w:rsidRPr="002B5165">
        <w:rPr>
          <w:rFonts w:ascii="Georgia" w:eastAsia="Times New Roman" w:hAnsi="Georgia" w:cs="Times New Roman"/>
          <w:color w:val="2E2E2E"/>
          <w:sz w:val="30"/>
          <w:szCs w:val="30"/>
          <w:lang w:eastAsia="ru-RU"/>
        </w:rPr>
        <w:lastRenderedPageBreak/>
        <w:t>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4.18. Учредитель, за исключением случая, указанного в пункте 2.27 настоящего Положения, осуществляет выбор принимающего дошкольного образовательного учреждения с использованием информации, предварительно полученной от исходного образовательного учреждения,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 4.19. Учредитель запрашивает выбранные им дошкольные образовательные учреждения о возможности перевода в них воспитанников. 4.20.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 4.21. Исходное дошкольное образовательное учреждение доводит до сведения родителей (законных представителей) воспитанников полученную от Учредителя информацию об образовательных учреждениях, которые дали согласие на перевод воспитанников из исходного ДОУ, а также о сроках предоставления письменного согласия родителей (законных представителей) воспитанников па перевод воспитанников в принимающее образовательное учреждение. Указанная информация доводится в течение десяти рабочих дней с момента ее получения и включает в себя:</w:t>
      </w:r>
    </w:p>
    <w:p w:rsidR="002B5165" w:rsidRPr="002B5165" w:rsidRDefault="002B5165" w:rsidP="002B5165">
      <w:pPr>
        <w:numPr>
          <w:ilvl w:val="0"/>
          <w:numId w:val="1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наименование принимающего дошкольного образовательного учреждения;</w:t>
      </w:r>
    </w:p>
    <w:p w:rsidR="002B5165" w:rsidRPr="002B5165" w:rsidRDefault="002B5165" w:rsidP="002B5165">
      <w:pPr>
        <w:numPr>
          <w:ilvl w:val="0"/>
          <w:numId w:val="1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перечень реализуемых образовательных программ дошкольного образования;</w:t>
      </w:r>
    </w:p>
    <w:p w:rsidR="002B5165" w:rsidRPr="002B5165" w:rsidRDefault="002B5165" w:rsidP="002B5165">
      <w:pPr>
        <w:numPr>
          <w:ilvl w:val="0"/>
          <w:numId w:val="1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возрастную категорию воспитанников;</w:t>
      </w:r>
    </w:p>
    <w:p w:rsidR="002B5165" w:rsidRPr="002B5165" w:rsidRDefault="002B5165" w:rsidP="002B5165">
      <w:pPr>
        <w:numPr>
          <w:ilvl w:val="0"/>
          <w:numId w:val="1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направленность группы;</w:t>
      </w:r>
    </w:p>
    <w:p w:rsidR="002B5165" w:rsidRPr="002B5165" w:rsidRDefault="002B5165" w:rsidP="002B5165">
      <w:pPr>
        <w:numPr>
          <w:ilvl w:val="0"/>
          <w:numId w:val="13"/>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количество свободных мест.</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 xml:space="preserve">4.22. После получения письменных согласий родителей (законных представителей)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w:t>
      </w:r>
      <w:r w:rsidRPr="002B5165">
        <w:rPr>
          <w:rFonts w:ascii="Georgia" w:eastAsia="Times New Roman" w:hAnsi="Georgia" w:cs="Times New Roman"/>
          <w:color w:val="2E2E2E"/>
          <w:sz w:val="30"/>
          <w:szCs w:val="30"/>
          <w:lang w:eastAsia="ru-RU"/>
        </w:rPr>
        <w:lastRenderedPageBreak/>
        <w:t xml:space="preserve">образовательное учреждение с указанием основания такого перевода (прекращение деятельности исходного образовательного учреждения, аннулирование лицензии, приостановление деятельности лицензии). 4.23. В случае отказа от перевода в предлагаемое принимающее образовательное учреждение родители (законные представители) воспитанника указывают об этом в письменном заявлении. 4.24. Исходное образовательное учреждение передает в принимающее образовательное учреждение списочный состав воспитанников, письменные согласия родителей (законных представителей) детей, их личные дела. 4.25.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 аннулированием лицензии, приостановлением действия лицензии. 4.26. В распорядительном акте о зачислении делается запись о зачислении воспитанника в порядке перевода с указанием исходного образовательного учреждения, в котором он обучался до перевода, возрастной категории воспитанника и направленности группы. 4.27. В принимающем дошкольном образовательном учреждении на основании переданных личных дел на воспитанников формируются новые личные дела, включающие в том числе и выписку </w:t>
      </w:r>
      <w:proofErr w:type="gramStart"/>
      <w:r w:rsidRPr="002B5165">
        <w:rPr>
          <w:rFonts w:ascii="Georgia" w:eastAsia="Times New Roman" w:hAnsi="Georgia" w:cs="Times New Roman"/>
          <w:color w:val="2E2E2E"/>
          <w:sz w:val="30"/>
          <w:szCs w:val="30"/>
          <w:lang w:eastAsia="ru-RU"/>
        </w:rPr>
        <w:t>из распорядительною акта</w:t>
      </w:r>
      <w:proofErr w:type="gramEnd"/>
      <w:r w:rsidRPr="002B5165">
        <w:rPr>
          <w:rFonts w:ascii="Georgia" w:eastAsia="Times New Roman" w:hAnsi="Georgia" w:cs="Times New Roman"/>
          <w:color w:val="2E2E2E"/>
          <w:sz w:val="30"/>
          <w:szCs w:val="30"/>
          <w:lang w:eastAsia="ru-RU"/>
        </w:rPr>
        <w:t xml:space="preserve"> о зачислении в порядке перевода, соответствующие письменные согласия родителей (законных представителей) воспитанника.</w:t>
      </w:r>
    </w:p>
    <w:p w:rsidR="002B5165" w:rsidRPr="002B5165" w:rsidRDefault="002B5165" w:rsidP="002B5165">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2B5165">
        <w:rPr>
          <w:rFonts w:ascii="Georgia" w:eastAsia="Times New Roman" w:hAnsi="Georgia" w:cs="Times New Roman"/>
          <w:b/>
          <w:bCs/>
          <w:color w:val="2E2E2E"/>
          <w:sz w:val="30"/>
          <w:szCs w:val="30"/>
          <w:lang w:eastAsia="ru-RU"/>
        </w:rPr>
        <w:t>5. Порядок отчисления воспитанников</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 xml:space="preserve">5.1. Основанием для отчисления воспитанника является распорядительный акт (приказ) заведующего дошкольным образовательным учреждением, осуществляющего образовательную деятельность, об отчислении. Права и обязанности участников </w:t>
      </w:r>
      <w:proofErr w:type="spellStart"/>
      <w:r w:rsidRPr="002B5165">
        <w:rPr>
          <w:rFonts w:ascii="Georgia" w:eastAsia="Times New Roman" w:hAnsi="Georgia" w:cs="Times New Roman"/>
          <w:color w:val="2E2E2E"/>
          <w:sz w:val="30"/>
          <w:szCs w:val="30"/>
          <w:lang w:eastAsia="ru-RU"/>
        </w:rPr>
        <w:t>воспитательно</w:t>
      </w:r>
      <w:proofErr w:type="spellEnd"/>
      <w:r w:rsidRPr="002B5165">
        <w:rPr>
          <w:rFonts w:ascii="Georgia" w:eastAsia="Times New Roman" w:hAnsi="Georgia" w:cs="Times New Roman"/>
          <w:color w:val="2E2E2E"/>
          <w:sz w:val="30"/>
          <w:szCs w:val="30"/>
          <w:lang w:eastAsia="ru-RU"/>
        </w:rPr>
        <w:t xml:space="preserve">-образовательных отношений, предусмотренные законодательством Российской Федерации об образовании и </w:t>
      </w:r>
      <w:proofErr w:type="gramStart"/>
      <w:r w:rsidRPr="002B5165">
        <w:rPr>
          <w:rFonts w:ascii="Georgia" w:eastAsia="Times New Roman" w:hAnsi="Georgia" w:cs="Times New Roman"/>
          <w:color w:val="2E2E2E"/>
          <w:sz w:val="30"/>
          <w:szCs w:val="30"/>
          <w:lang w:eastAsia="ru-RU"/>
        </w:rPr>
        <w:t>локальными нормативными актами дошкольного образовательного учреждения</w:t>
      </w:r>
      <w:proofErr w:type="gramEnd"/>
      <w:r w:rsidRPr="002B5165">
        <w:rPr>
          <w:rFonts w:ascii="Georgia" w:eastAsia="Times New Roman" w:hAnsi="Georgia" w:cs="Times New Roman"/>
          <w:color w:val="2E2E2E"/>
          <w:sz w:val="30"/>
          <w:szCs w:val="30"/>
          <w:lang w:eastAsia="ru-RU"/>
        </w:rPr>
        <w:t xml:space="preserve"> прекращаются с даты отчисления воспитанника. 5.2. </w:t>
      </w:r>
      <w:ins w:id="12" w:author="Unknown">
        <w:r w:rsidRPr="002B5165">
          <w:rPr>
            <w:rFonts w:ascii="Georgia" w:eastAsia="Times New Roman" w:hAnsi="Georgia" w:cs="Times New Roman"/>
            <w:color w:val="2E2E2E"/>
            <w:sz w:val="30"/>
            <w:szCs w:val="30"/>
            <w:lang w:eastAsia="ru-RU"/>
          </w:rPr>
          <w:t>Отчисление воспитанника из ДОУ может производиться в следующих случаях:</w:t>
        </w:r>
      </w:ins>
    </w:p>
    <w:p w:rsidR="002B5165" w:rsidRPr="002B5165" w:rsidRDefault="002B5165" w:rsidP="002B5165">
      <w:pPr>
        <w:numPr>
          <w:ilvl w:val="0"/>
          <w:numId w:val="14"/>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lastRenderedPageBreak/>
        <w:t>по инициативе родителей (законных представителей), в том числе в случае перевода воспитанника для продолжения освоения программы в другую организацию, осуществляющую образовательную деятельность;</w:t>
      </w:r>
    </w:p>
    <w:p w:rsidR="002B5165" w:rsidRPr="002B5165" w:rsidRDefault="002B5165" w:rsidP="002B5165">
      <w:pPr>
        <w:numPr>
          <w:ilvl w:val="0"/>
          <w:numId w:val="14"/>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в связи с получением образования (завершением обучения) в соответствии с годовым календарным учебным графиком дошкольного образовательного учреждения;</w:t>
      </w:r>
    </w:p>
    <w:p w:rsidR="002B5165" w:rsidRPr="002B5165" w:rsidRDefault="002B5165" w:rsidP="002B5165">
      <w:pPr>
        <w:numPr>
          <w:ilvl w:val="0"/>
          <w:numId w:val="14"/>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 xml:space="preserve">по обстоятельствам, не зависящим от воли родителей (законных представителей) воспитанника и ДОУ, осуществляющего образовательную деятельность, в том числе в случаях ликвидации </w:t>
      </w:r>
      <w:proofErr w:type="gramStart"/>
      <w:r w:rsidRPr="002B5165">
        <w:rPr>
          <w:rFonts w:ascii="Georgia" w:eastAsia="Times New Roman" w:hAnsi="Georgia" w:cs="Times New Roman"/>
          <w:color w:val="2E2E2E"/>
          <w:sz w:val="30"/>
          <w:szCs w:val="30"/>
          <w:lang w:eastAsia="ru-RU"/>
        </w:rPr>
        <w:t>организации</w:t>
      </w:r>
      <w:proofErr w:type="gramEnd"/>
      <w:r w:rsidRPr="002B5165">
        <w:rPr>
          <w:rFonts w:ascii="Georgia" w:eastAsia="Times New Roman" w:hAnsi="Georgia" w:cs="Times New Roman"/>
          <w:color w:val="2E2E2E"/>
          <w:sz w:val="30"/>
          <w:szCs w:val="30"/>
          <w:lang w:eastAsia="ru-RU"/>
        </w:rPr>
        <w:t xml:space="preserve"> осуществляющей образовательную деятельность, аннулирования лицензии на осуществление образовательной деятельности;</w:t>
      </w:r>
    </w:p>
    <w:p w:rsidR="002B5165" w:rsidRPr="002B5165" w:rsidRDefault="002B5165" w:rsidP="002B5165">
      <w:pPr>
        <w:numPr>
          <w:ilvl w:val="0"/>
          <w:numId w:val="14"/>
        </w:numPr>
        <w:shd w:val="clear" w:color="auto" w:fill="F7F7F7"/>
        <w:spacing w:before="48" w:after="48" w:line="240" w:lineRule="auto"/>
        <w:ind w:left="0"/>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по медицинским показаниям.</w:t>
      </w:r>
    </w:p>
    <w:p w:rsidR="002B5165" w:rsidRPr="002B5165" w:rsidRDefault="002B5165" w:rsidP="002B5165">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2B5165">
        <w:rPr>
          <w:rFonts w:ascii="Georgia" w:eastAsia="Times New Roman" w:hAnsi="Georgia" w:cs="Times New Roman"/>
          <w:b/>
          <w:bCs/>
          <w:color w:val="2E2E2E"/>
          <w:sz w:val="30"/>
          <w:szCs w:val="30"/>
          <w:lang w:eastAsia="ru-RU"/>
        </w:rPr>
        <w:t>6. Порядок восстановления воспитанников</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 xml:space="preserve">6.1. Воспитанник, отчисленный из ДОУ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дошкольном образовательном учреждении свободных мест. 6.2. Основанием для восстановления воспитанника является распорядительный акт (приказ) заведующего дошкольным образовательным учреждением о восстановлении. 6.3. Права и обязанности участников </w:t>
      </w:r>
      <w:proofErr w:type="spellStart"/>
      <w:r w:rsidRPr="002B5165">
        <w:rPr>
          <w:rFonts w:ascii="Georgia" w:eastAsia="Times New Roman" w:hAnsi="Georgia" w:cs="Times New Roman"/>
          <w:color w:val="2E2E2E"/>
          <w:sz w:val="30"/>
          <w:szCs w:val="30"/>
          <w:lang w:eastAsia="ru-RU"/>
        </w:rPr>
        <w:t>воспитательно</w:t>
      </w:r>
      <w:proofErr w:type="spellEnd"/>
      <w:r w:rsidRPr="002B5165">
        <w:rPr>
          <w:rFonts w:ascii="Georgia" w:eastAsia="Times New Roman" w:hAnsi="Georgia" w:cs="Times New Roman"/>
          <w:color w:val="2E2E2E"/>
          <w:sz w:val="30"/>
          <w:szCs w:val="30"/>
          <w:lang w:eastAsia="ru-RU"/>
        </w:rPr>
        <w:t>-образовательных отношений, предусмотренные законодательством об образовании и локальными актами детского сада, возникают с даты восстановления воспитанника в дошкольном образовательном учреждении.</w:t>
      </w:r>
    </w:p>
    <w:p w:rsidR="002B5165" w:rsidRPr="002B5165" w:rsidRDefault="002B5165" w:rsidP="002B5165">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2B5165">
        <w:rPr>
          <w:rFonts w:ascii="Georgia" w:eastAsia="Times New Roman" w:hAnsi="Georgia" w:cs="Times New Roman"/>
          <w:b/>
          <w:bCs/>
          <w:color w:val="2E2E2E"/>
          <w:sz w:val="30"/>
          <w:szCs w:val="30"/>
          <w:lang w:eastAsia="ru-RU"/>
        </w:rPr>
        <w:t>7. Порядок регулирования спорных вопросов</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t>7.1. Спорные вопросы, возникающие между родителями (законными представителями) воспитанников и администрацией ДОУ, регулируются Учредителем дошкольного образовательного учреждения в порядке, предусмотренным действующим законодательством Российской Федерации.</w:t>
      </w:r>
    </w:p>
    <w:p w:rsidR="002B5165" w:rsidRPr="002B5165" w:rsidRDefault="002B5165" w:rsidP="002B5165">
      <w:pPr>
        <w:shd w:val="clear" w:color="auto" w:fill="F7F7F7"/>
        <w:spacing w:before="480" w:after="144" w:line="336" w:lineRule="atLeast"/>
        <w:outlineLvl w:val="2"/>
        <w:rPr>
          <w:rFonts w:ascii="Georgia" w:eastAsia="Times New Roman" w:hAnsi="Georgia" w:cs="Times New Roman"/>
          <w:b/>
          <w:bCs/>
          <w:color w:val="2E2E2E"/>
          <w:sz w:val="30"/>
          <w:szCs w:val="30"/>
          <w:lang w:eastAsia="ru-RU"/>
        </w:rPr>
      </w:pPr>
      <w:r w:rsidRPr="002B5165">
        <w:rPr>
          <w:rFonts w:ascii="Georgia" w:eastAsia="Times New Roman" w:hAnsi="Georgia" w:cs="Times New Roman"/>
          <w:b/>
          <w:bCs/>
          <w:color w:val="2E2E2E"/>
          <w:sz w:val="30"/>
          <w:szCs w:val="30"/>
          <w:lang w:eastAsia="ru-RU"/>
        </w:rPr>
        <w:t>8. Заключительные положения</w:t>
      </w:r>
    </w:p>
    <w:p w:rsidR="002B5165" w:rsidRPr="002B5165" w:rsidRDefault="002B5165" w:rsidP="002B5165">
      <w:pPr>
        <w:shd w:val="clear" w:color="auto" w:fill="F7F7F7"/>
        <w:spacing w:before="240" w:after="240" w:line="240" w:lineRule="auto"/>
        <w:rPr>
          <w:rFonts w:ascii="Georgia" w:eastAsia="Times New Roman" w:hAnsi="Georgia" w:cs="Times New Roman"/>
          <w:color w:val="2E2E2E"/>
          <w:sz w:val="30"/>
          <w:szCs w:val="30"/>
          <w:lang w:eastAsia="ru-RU"/>
        </w:rPr>
      </w:pPr>
      <w:r w:rsidRPr="002B5165">
        <w:rPr>
          <w:rFonts w:ascii="Georgia" w:eastAsia="Times New Roman" w:hAnsi="Georgia" w:cs="Times New Roman"/>
          <w:color w:val="2E2E2E"/>
          <w:sz w:val="30"/>
          <w:szCs w:val="30"/>
          <w:lang w:eastAsia="ru-RU"/>
        </w:rPr>
        <w:lastRenderedPageBreak/>
        <w:t>8.1. Настоящее Положение о порядке приема, перевода и отчисления детей ДОУ является локальным нормативным актом ДОУ,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 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8.3. Положение принимается на неопределенный срок. Изменения и дополнения к Положению принимаются в порядке, предусмотренном п.8.1. настоящего Положения. 8.4. После принятия данного Положения (или изменений и дополнений отдельных пунктов и разделов) в новой редакции предыдущая редакция автоматически утрачивает силу.</w:t>
      </w:r>
    </w:p>
    <w:p w:rsidR="004A3DBC" w:rsidRDefault="004A3DBC">
      <w:bookmarkStart w:id="13" w:name="_GoBack"/>
      <w:bookmarkEnd w:id="13"/>
    </w:p>
    <w:sectPr w:rsidR="004A3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A45"/>
    <w:multiLevelType w:val="multilevel"/>
    <w:tmpl w:val="3014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277D5"/>
    <w:multiLevelType w:val="multilevel"/>
    <w:tmpl w:val="E666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6703B"/>
    <w:multiLevelType w:val="multilevel"/>
    <w:tmpl w:val="AEAC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60677"/>
    <w:multiLevelType w:val="multilevel"/>
    <w:tmpl w:val="6D5E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469F5"/>
    <w:multiLevelType w:val="multilevel"/>
    <w:tmpl w:val="5F38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070AE"/>
    <w:multiLevelType w:val="multilevel"/>
    <w:tmpl w:val="4516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87F20"/>
    <w:multiLevelType w:val="multilevel"/>
    <w:tmpl w:val="895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C2415D"/>
    <w:multiLevelType w:val="multilevel"/>
    <w:tmpl w:val="962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4156A"/>
    <w:multiLevelType w:val="multilevel"/>
    <w:tmpl w:val="4FF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B56D2"/>
    <w:multiLevelType w:val="multilevel"/>
    <w:tmpl w:val="1FD8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B85C49"/>
    <w:multiLevelType w:val="multilevel"/>
    <w:tmpl w:val="525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80C2E"/>
    <w:multiLevelType w:val="multilevel"/>
    <w:tmpl w:val="06E8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15C1B"/>
    <w:multiLevelType w:val="multilevel"/>
    <w:tmpl w:val="9282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F630E0"/>
    <w:multiLevelType w:val="multilevel"/>
    <w:tmpl w:val="9710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7"/>
  </w:num>
  <w:num w:numId="4">
    <w:abstractNumId w:val="2"/>
  </w:num>
  <w:num w:numId="5">
    <w:abstractNumId w:val="10"/>
  </w:num>
  <w:num w:numId="6">
    <w:abstractNumId w:val="1"/>
  </w:num>
  <w:num w:numId="7">
    <w:abstractNumId w:val="0"/>
  </w:num>
  <w:num w:numId="8">
    <w:abstractNumId w:val="3"/>
  </w:num>
  <w:num w:numId="9">
    <w:abstractNumId w:val="8"/>
  </w:num>
  <w:num w:numId="10">
    <w:abstractNumId w:val="4"/>
  </w:num>
  <w:num w:numId="11">
    <w:abstractNumId w:val="9"/>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65"/>
    <w:rsid w:val="002B5165"/>
    <w:rsid w:val="004A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768C1-305F-4BD8-81FA-12B13118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4724</Words>
  <Characters>26930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2021-06-08T07:17:00Z</dcterms:created>
  <dcterms:modified xsi:type="dcterms:W3CDTF">2021-06-08T07:25:00Z</dcterms:modified>
</cp:coreProperties>
</file>